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2E875" w14:textId="77777777" w:rsidR="00F52A6D" w:rsidRPr="00AD7DE8" w:rsidRDefault="00F52A6D" w:rsidP="00F52A6D">
      <w:pPr>
        <w:pStyle w:val="Footer"/>
        <w:tabs>
          <w:tab w:val="left" w:pos="720"/>
        </w:tabs>
        <w:spacing w:line="360" w:lineRule="auto"/>
        <w:rPr>
          <w:rFonts w:ascii="Arial" w:hAnsi="Arial" w:cs="Arial"/>
          <w:sz w:val="32"/>
        </w:rPr>
      </w:pPr>
      <w:bookmarkStart w:id="0" w:name="_GoBack"/>
      <w:bookmarkEnd w:id="0"/>
    </w:p>
    <w:p w14:paraId="08DC87A8" w14:textId="77777777" w:rsidR="00F52A6D" w:rsidRPr="00AD7DE8" w:rsidRDefault="00F52A6D" w:rsidP="00F52A6D">
      <w:pPr>
        <w:spacing w:line="360" w:lineRule="auto"/>
        <w:jc w:val="center"/>
        <w:rPr>
          <w:rFonts w:ascii="Arial" w:hAnsi="Arial" w:cs="Arial"/>
          <w:b/>
          <w:sz w:val="32"/>
          <w:szCs w:val="32"/>
        </w:rPr>
      </w:pPr>
      <w:r w:rsidRPr="00AD7DE8">
        <w:rPr>
          <w:rFonts w:ascii="Arial" w:hAnsi="Arial" w:cs="Arial"/>
          <w:b/>
          <w:sz w:val="32"/>
          <w:szCs w:val="32"/>
        </w:rPr>
        <w:t>PUBLIC APPOINTMENTS</w:t>
      </w:r>
    </w:p>
    <w:p w14:paraId="0F4CDF86" w14:textId="77777777" w:rsidR="00F52A6D" w:rsidRPr="00AD7DE8" w:rsidRDefault="00F52A6D" w:rsidP="00F52A6D">
      <w:pPr>
        <w:pStyle w:val="Footer"/>
        <w:tabs>
          <w:tab w:val="left" w:pos="720"/>
        </w:tabs>
        <w:spacing w:line="360" w:lineRule="auto"/>
        <w:rPr>
          <w:rFonts w:ascii="Arial" w:hAnsi="Arial" w:cs="Arial"/>
        </w:rPr>
      </w:pPr>
    </w:p>
    <w:p w14:paraId="1327C098" w14:textId="77777777" w:rsidR="00F52A6D" w:rsidRPr="00AD7DE8" w:rsidRDefault="00F52A6D" w:rsidP="00F52A6D">
      <w:pPr>
        <w:pStyle w:val="Footer"/>
        <w:tabs>
          <w:tab w:val="left" w:pos="720"/>
        </w:tabs>
        <w:spacing w:line="360" w:lineRule="auto"/>
        <w:rPr>
          <w:rFonts w:ascii="Arial" w:hAnsi="Arial" w:cs="Arial"/>
        </w:rPr>
      </w:pPr>
    </w:p>
    <w:p w14:paraId="7714416F" w14:textId="77777777" w:rsidR="00F52A6D" w:rsidRPr="00AD7DE8" w:rsidRDefault="00F52A6D" w:rsidP="00F52A6D">
      <w:pPr>
        <w:shd w:val="clear" w:color="auto" w:fill="D9D9D9"/>
        <w:spacing w:line="360" w:lineRule="auto"/>
        <w:jc w:val="center"/>
        <w:rPr>
          <w:rFonts w:ascii="Arial" w:hAnsi="Arial" w:cs="Arial"/>
          <w:b/>
          <w:sz w:val="32"/>
          <w:szCs w:val="32"/>
        </w:rPr>
      </w:pPr>
    </w:p>
    <w:p w14:paraId="5F1F44B2" w14:textId="77777777" w:rsidR="00F52A6D" w:rsidRPr="00AD7DE8" w:rsidRDefault="00F52A6D" w:rsidP="00F52A6D">
      <w:pPr>
        <w:shd w:val="clear" w:color="auto" w:fill="D9D9D9"/>
        <w:spacing w:line="360" w:lineRule="auto"/>
        <w:jc w:val="center"/>
        <w:rPr>
          <w:rFonts w:ascii="Arial" w:hAnsi="Arial" w:cs="Arial"/>
          <w:b/>
          <w:sz w:val="32"/>
          <w:szCs w:val="32"/>
        </w:rPr>
      </w:pPr>
    </w:p>
    <w:p w14:paraId="4D9B46CA" w14:textId="77777777" w:rsidR="00F52A6D" w:rsidRPr="00AD7DE8" w:rsidRDefault="00F52A6D" w:rsidP="00F52A6D">
      <w:pPr>
        <w:shd w:val="clear" w:color="auto" w:fill="D9D9D9"/>
        <w:spacing w:line="360" w:lineRule="auto"/>
        <w:jc w:val="center"/>
        <w:rPr>
          <w:rFonts w:ascii="Arial" w:hAnsi="Arial" w:cs="Arial"/>
          <w:b/>
          <w:sz w:val="32"/>
          <w:szCs w:val="32"/>
        </w:rPr>
      </w:pPr>
      <w:r w:rsidRPr="00AD7DE8">
        <w:rPr>
          <w:rFonts w:ascii="Arial" w:hAnsi="Arial" w:cs="Arial"/>
          <w:b/>
          <w:sz w:val="32"/>
          <w:szCs w:val="32"/>
        </w:rPr>
        <w:t xml:space="preserve">APPOINTMENT OF </w:t>
      </w:r>
    </w:p>
    <w:p w14:paraId="58F7A353" w14:textId="77777777" w:rsidR="00F52A6D" w:rsidRPr="00AD7DE8" w:rsidRDefault="00F52A6D" w:rsidP="00F52A6D">
      <w:pPr>
        <w:shd w:val="clear" w:color="auto" w:fill="D9D9D9"/>
        <w:spacing w:line="360" w:lineRule="auto"/>
        <w:jc w:val="center"/>
        <w:rPr>
          <w:rFonts w:ascii="Arial" w:hAnsi="Arial" w:cs="Arial"/>
          <w:b/>
          <w:sz w:val="32"/>
          <w:szCs w:val="32"/>
        </w:rPr>
      </w:pPr>
      <w:r w:rsidRPr="00AD7DE8">
        <w:rPr>
          <w:rFonts w:ascii="Arial" w:hAnsi="Arial" w:cs="Arial"/>
          <w:b/>
          <w:sz w:val="32"/>
          <w:szCs w:val="32"/>
        </w:rPr>
        <w:t xml:space="preserve">MEMBERS </w:t>
      </w:r>
    </w:p>
    <w:p w14:paraId="2F418F3B" w14:textId="77777777" w:rsidR="00F52A6D" w:rsidRPr="00AD7DE8" w:rsidRDefault="00F52A6D" w:rsidP="00F52A6D">
      <w:pPr>
        <w:shd w:val="clear" w:color="auto" w:fill="D9D9D9"/>
        <w:spacing w:line="360" w:lineRule="auto"/>
        <w:jc w:val="center"/>
        <w:rPr>
          <w:rFonts w:ascii="Arial" w:hAnsi="Arial" w:cs="Arial"/>
          <w:b/>
          <w:sz w:val="32"/>
          <w:szCs w:val="32"/>
        </w:rPr>
      </w:pPr>
      <w:r w:rsidRPr="00AD7DE8">
        <w:rPr>
          <w:rFonts w:ascii="Arial" w:hAnsi="Arial" w:cs="Arial"/>
          <w:b/>
          <w:sz w:val="32"/>
          <w:szCs w:val="32"/>
        </w:rPr>
        <w:t>TO THE BOARD OF THE EDUCATION AUTHORITY</w:t>
      </w:r>
    </w:p>
    <w:p w14:paraId="01208961" w14:textId="77777777" w:rsidR="00F52A6D" w:rsidRPr="00AD7DE8" w:rsidRDefault="00F52A6D" w:rsidP="00F52A6D">
      <w:pPr>
        <w:shd w:val="clear" w:color="auto" w:fill="D9D9D9"/>
        <w:spacing w:line="360" w:lineRule="auto"/>
        <w:jc w:val="center"/>
        <w:rPr>
          <w:rFonts w:ascii="Arial" w:hAnsi="Arial" w:cs="Arial"/>
          <w:b/>
          <w:sz w:val="32"/>
          <w:szCs w:val="32"/>
        </w:rPr>
      </w:pPr>
    </w:p>
    <w:p w14:paraId="5842F187" w14:textId="77777777" w:rsidR="00F52A6D" w:rsidRPr="00AD7DE8" w:rsidRDefault="00F52A6D" w:rsidP="00F52A6D">
      <w:pPr>
        <w:shd w:val="clear" w:color="auto" w:fill="D9D9D9"/>
        <w:spacing w:line="360" w:lineRule="auto"/>
        <w:jc w:val="center"/>
        <w:rPr>
          <w:rFonts w:ascii="Arial" w:hAnsi="Arial" w:cs="Arial"/>
          <w:b/>
          <w:sz w:val="32"/>
          <w:szCs w:val="32"/>
        </w:rPr>
      </w:pPr>
      <w:r w:rsidRPr="00AD7DE8">
        <w:rPr>
          <w:rFonts w:ascii="Arial" w:hAnsi="Arial" w:cs="Arial"/>
          <w:b/>
          <w:sz w:val="32"/>
          <w:szCs w:val="32"/>
        </w:rPr>
        <w:t>REPRESENTATIVE INTEREST NOMINEES</w:t>
      </w:r>
    </w:p>
    <w:p w14:paraId="1B38B717" w14:textId="77777777" w:rsidR="00F52A6D" w:rsidRPr="00AD7DE8" w:rsidRDefault="00F52A6D" w:rsidP="00F52A6D">
      <w:pPr>
        <w:shd w:val="clear" w:color="auto" w:fill="D9D9D9"/>
        <w:spacing w:line="360" w:lineRule="auto"/>
        <w:jc w:val="center"/>
        <w:rPr>
          <w:rFonts w:ascii="Arial" w:hAnsi="Arial" w:cs="Arial"/>
          <w:sz w:val="32"/>
          <w:szCs w:val="32"/>
        </w:rPr>
      </w:pPr>
    </w:p>
    <w:p w14:paraId="69D4B3A3" w14:textId="77777777" w:rsidR="00F52A6D" w:rsidRPr="00AD7DE8" w:rsidRDefault="00F52A6D" w:rsidP="00F52A6D">
      <w:pPr>
        <w:shd w:val="clear" w:color="auto" w:fill="D9D9D9"/>
        <w:spacing w:line="360" w:lineRule="auto"/>
        <w:jc w:val="center"/>
        <w:rPr>
          <w:rFonts w:ascii="Arial" w:hAnsi="Arial" w:cs="Arial"/>
          <w:b/>
          <w:bCs/>
          <w:sz w:val="36"/>
          <w:szCs w:val="36"/>
          <w:u w:val="single"/>
        </w:rPr>
      </w:pPr>
      <w:r w:rsidRPr="00AD7DE8">
        <w:rPr>
          <w:rFonts w:ascii="Arial" w:hAnsi="Arial" w:cs="Arial"/>
          <w:b/>
          <w:bCs/>
          <w:sz w:val="36"/>
          <w:szCs w:val="36"/>
          <w:u w:val="single"/>
        </w:rPr>
        <w:t>NOMINATION BOOKLET</w:t>
      </w:r>
    </w:p>
    <w:p w14:paraId="1FFC5C98" w14:textId="77777777" w:rsidR="00F52A6D" w:rsidRPr="00AD7DE8" w:rsidRDefault="00F52A6D" w:rsidP="00F52A6D">
      <w:pPr>
        <w:shd w:val="clear" w:color="auto" w:fill="D9D9D9"/>
        <w:spacing w:line="360" w:lineRule="auto"/>
        <w:jc w:val="center"/>
        <w:rPr>
          <w:rFonts w:ascii="Arial" w:hAnsi="Arial" w:cs="Arial"/>
          <w:b/>
          <w:sz w:val="32"/>
          <w:szCs w:val="32"/>
        </w:rPr>
      </w:pPr>
    </w:p>
    <w:p w14:paraId="2F78E7AB" w14:textId="77777777" w:rsidR="006C36B9" w:rsidRPr="00AD7DE8" w:rsidRDefault="006C36B9" w:rsidP="00F52A6D">
      <w:pPr>
        <w:shd w:val="clear" w:color="auto" w:fill="D9D9D9"/>
        <w:spacing w:line="360" w:lineRule="auto"/>
        <w:jc w:val="center"/>
        <w:rPr>
          <w:rFonts w:ascii="Arial" w:hAnsi="Arial" w:cs="Arial"/>
          <w:b/>
          <w:sz w:val="32"/>
          <w:szCs w:val="32"/>
        </w:rPr>
      </w:pPr>
    </w:p>
    <w:p w14:paraId="4C5C6AA7" w14:textId="77777777" w:rsidR="00F52A6D" w:rsidRPr="00AD7DE8" w:rsidRDefault="00F52A6D" w:rsidP="00F52A6D">
      <w:pPr>
        <w:spacing w:line="360" w:lineRule="auto"/>
        <w:jc w:val="center"/>
        <w:rPr>
          <w:rFonts w:ascii="Arial" w:hAnsi="Arial" w:cs="Arial"/>
          <w:b/>
        </w:rPr>
      </w:pPr>
    </w:p>
    <w:p w14:paraId="10747937" w14:textId="77777777" w:rsidR="00F52A6D" w:rsidRPr="00AD7DE8" w:rsidRDefault="00F52A6D" w:rsidP="00F52A6D">
      <w:pPr>
        <w:spacing w:line="360" w:lineRule="auto"/>
        <w:jc w:val="center"/>
        <w:rPr>
          <w:rFonts w:ascii="Arial" w:hAnsi="Arial" w:cs="Arial"/>
          <w:b/>
        </w:rPr>
      </w:pPr>
    </w:p>
    <w:p w14:paraId="5F5ADFB6" w14:textId="77777777" w:rsidR="00F52A6D" w:rsidRPr="00AD7DE8" w:rsidRDefault="00F52A6D" w:rsidP="00F52A6D">
      <w:pPr>
        <w:spacing w:line="360" w:lineRule="auto"/>
        <w:jc w:val="center"/>
        <w:rPr>
          <w:rFonts w:ascii="Arial" w:hAnsi="Arial" w:cs="Arial"/>
          <w:b/>
        </w:rPr>
      </w:pPr>
    </w:p>
    <w:p w14:paraId="3C4533D1" w14:textId="77777777" w:rsidR="00F52A6D" w:rsidRPr="00AD7DE8" w:rsidRDefault="00F52A6D" w:rsidP="00F52A6D">
      <w:pPr>
        <w:spacing w:line="360" w:lineRule="auto"/>
        <w:jc w:val="center"/>
        <w:rPr>
          <w:rFonts w:ascii="Arial" w:hAnsi="Arial" w:cs="Arial"/>
          <w:b/>
        </w:rPr>
      </w:pPr>
    </w:p>
    <w:p w14:paraId="45E1A594" w14:textId="77777777" w:rsidR="00F52A6D" w:rsidRPr="00AD7DE8" w:rsidRDefault="00F52A6D" w:rsidP="00F52A6D">
      <w:pPr>
        <w:spacing w:line="360" w:lineRule="auto"/>
        <w:jc w:val="center"/>
        <w:rPr>
          <w:rFonts w:ascii="Arial" w:hAnsi="Arial" w:cs="Arial"/>
          <w:b/>
        </w:rPr>
      </w:pPr>
    </w:p>
    <w:p w14:paraId="7C99F1A2" w14:textId="77777777" w:rsidR="00F52A6D" w:rsidRPr="00AD7DE8" w:rsidRDefault="00F52A6D" w:rsidP="00F52A6D">
      <w:pPr>
        <w:spacing w:line="360" w:lineRule="auto"/>
        <w:jc w:val="center"/>
        <w:rPr>
          <w:rFonts w:ascii="Arial" w:hAnsi="Arial" w:cs="Arial"/>
          <w:b/>
        </w:rPr>
      </w:pPr>
    </w:p>
    <w:p w14:paraId="38D7D002" w14:textId="77777777" w:rsidR="00F52A6D" w:rsidRPr="00AD7DE8" w:rsidRDefault="00F52A6D" w:rsidP="00F52A6D">
      <w:pPr>
        <w:spacing w:line="360" w:lineRule="auto"/>
        <w:jc w:val="center"/>
        <w:rPr>
          <w:rFonts w:ascii="Arial" w:hAnsi="Arial" w:cs="Arial"/>
          <w:b/>
        </w:rPr>
      </w:pPr>
    </w:p>
    <w:p w14:paraId="4A53B5D1" w14:textId="77777777" w:rsidR="00F52A6D" w:rsidRPr="00AD7DE8" w:rsidRDefault="00F52A6D" w:rsidP="00F52A6D">
      <w:pPr>
        <w:spacing w:line="360" w:lineRule="auto"/>
        <w:jc w:val="center"/>
        <w:rPr>
          <w:rFonts w:ascii="Arial" w:hAnsi="Arial" w:cs="Arial"/>
          <w:b/>
        </w:rPr>
      </w:pPr>
    </w:p>
    <w:p w14:paraId="0872EBA5" w14:textId="77777777" w:rsidR="00F52A6D" w:rsidRPr="00AD7DE8" w:rsidRDefault="00F52A6D" w:rsidP="00F52A6D">
      <w:pPr>
        <w:spacing w:line="360" w:lineRule="auto"/>
        <w:jc w:val="center"/>
        <w:rPr>
          <w:rFonts w:ascii="Arial" w:hAnsi="Arial" w:cs="Arial"/>
          <w:b/>
        </w:rPr>
      </w:pPr>
    </w:p>
    <w:p w14:paraId="3BC6CED1" w14:textId="77777777" w:rsidR="00F52A6D" w:rsidRPr="00AD7DE8" w:rsidRDefault="00F52A6D" w:rsidP="00F52A6D">
      <w:pPr>
        <w:spacing w:line="360" w:lineRule="auto"/>
        <w:jc w:val="center"/>
        <w:rPr>
          <w:rFonts w:ascii="Arial" w:hAnsi="Arial" w:cs="Arial"/>
          <w:b/>
        </w:rPr>
      </w:pPr>
    </w:p>
    <w:p w14:paraId="54F8F267" w14:textId="77777777" w:rsidR="00F52A6D" w:rsidRDefault="00F52A6D" w:rsidP="00F52A6D">
      <w:pPr>
        <w:pStyle w:val="NoSpacing"/>
        <w:spacing w:line="360" w:lineRule="auto"/>
        <w:jc w:val="center"/>
        <w:rPr>
          <w:rFonts w:ascii="Arial" w:hAnsi="Arial" w:cs="Arial"/>
          <w:b/>
          <w:bCs/>
          <w:sz w:val="28"/>
          <w:szCs w:val="28"/>
          <w:lang w:val="en-GB"/>
        </w:rPr>
      </w:pPr>
    </w:p>
    <w:p w14:paraId="0C7AEAED" w14:textId="77777777" w:rsidR="000A2880" w:rsidRPr="00AD7DE8" w:rsidRDefault="000A2880" w:rsidP="00F52A6D">
      <w:pPr>
        <w:pStyle w:val="NoSpacing"/>
        <w:spacing w:line="360" w:lineRule="auto"/>
        <w:jc w:val="center"/>
        <w:rPr>
          <w:rFonts w:ascii="Arial" w:hAnsi="Arial" w:cs="Arial"/>
          <w:b/>
          <w:bCs/>
          <w:sz w:val="28"/>
          <w:szCs w:val="28"/>
          <w:lang w:val="en-GB"/>
        </w:rPr>
      </w:pPr>
    </w:p>
    <w:p w14:paraId="6D784862" w14:textId="77777777" w:rsidR="00F52A6D" w:rsidRPr="00AD7DE8" w:rsidRDefault="00F52A6D" w:rsidP="00F52A6D">
      <w:pPr>
        <w:pStyle w:val="NoSpacing"/>
        <w:spacing w:line="360" w:lineRule="auto"/>
        <w:jc w:val="center"/>
        <w:rPr>
          <w:rFonts w:ascii="Arial" w:hAnsi="Arial" w:cs="Arial"/>
          <w:b/>
          <w:bCs/>
          <w:sz w:val="28"/>
          <w:szCs w:val="28"/>
          <w:lang w:val="en-GB"/>
        </w:rPr>
      </w:pPr>
    </w:p>
    <w:p w14:paraId="3A7DD82E" w14:textId="77777777" w:rsidR="00F52A6D" w:rsidRPr="00AD7DE8" w:rsidRDefault="00F52A6D" w:rsidP="00F52A6D">
      <w:pPr>
        <w:pStyle w:val="NoSpacing"/>
        <w:spacing w:line="360" w:lineRule="auto"/>
        <w:jc w:val="center"/>
        <w:rPr>
          <w:rFonts w:ascii="Arial" w:hAnsi="Arial" w:cs="Arial"/>
          <w:b/>
          <w:bCs/>
          <w:sz w:val="28"/>
          <w:szCs w:val="28"/>
          <w:lang w:val="en-GB"/>
        </w:rPr>
      </w:pPr>
    </w:p>
    <w:p w14:paraId="08DB2ADD" w14:textId="77777777" w:rsidR="00F52A6D" w:rsidRPr="00AD7DE8" w:rsidRDefault="00F52A6D" w:rsidP="00F52A6D">
      <w:pPr>
        <w:pStyle w:val="NoSpacing"/>
        <w:spacing w:line="360" w:lineRule="auto"/>
        <w:jc w:val="center"/>
        <w:rPr>
          <w:rFonts w:ascii="Arial" w:hAnsi="Arial" w:cs="Arial"/>
          <w:b/>
          <w:sz w:val="28"/>
          <w:szCs w:val="28"/>
          <w:lang w:val="en-GB"/>
        </w:rPr>
      </w:pPr>
      <w:r w:rsidRPr="00AD7DE8">
        <w:rPr>
          <w:rFonts w:ascii="Arial" w:hAnsi="Arial" w:cs="Arial"/>
          <w:b/>
          <w:bCs/>
          <w:sz w:val="28"/>
          <w:szCs w:val="28"/>
          <w:lang w:val="en-GB"/>
        </w:rPr>
        <w:lastRenderedPageBreak/>
        <w:t>CONT</w:t>
      </w:r>
      <w:r w:rsidRPr="00AD7DE8">
        <w:rPr>
          <w:rFonts w:ascii="Arial" w:hAnsi="Arial" w:cs="Arial"/>
          <w:b/>
          <w:sz w:val="28"/>
          <w:szCs w:val="28"/>
          <w:lang w:val="en-GB"/>
        </w:rPr>
        <w:t>ENTS</w:t>
      </w:r>
    </w:p>
    <w:p w14:paraId="5B082511" w14:textId="77777777" w:rsidR="00F52A6D" w:rsidRPr="00AD7DE8" w:rsidRDefault="00F52A6D" w:rsidP="00F52A6D">
      <w:pPr>
        <w:pStyle w:val="NoSpacing"/>
        <w:spacing w:line="360" w:lineRule="auto"/>
        <w:rPr>
          <w:rFonts w:ascii="Arial" w:hAnsi="Arial" w:cs="Arial"/>
          <w:lang w:val="en-GB"/>
        </w:rPr>
      </w:pPr>
    </w:p>
    <w:p w14:paraId="6282F3A3" w14:textId="77777777" w:rsidR="00F52A6D" w:rsidRPr="00AD7DE8" w:rsidRDefault="00F52A6D" w:rsidP="00F52A6D">
      <w:pPr>
        <w:pStyle w:val="NoSpacing"/>
        <w:spacing w:line="360" w:lineRule="auto"/>
        <w:rPr>
          <w:rFonts w:ascii="Arial" w:hAnsi="Arial" w:cs="Arial"/>
          <w:lang w:val="en-GB"/>
        </w:rPr>
      </w:pPr>
    </w:p>
    <w:p w14:paraId="54C994B9" w14:textId="77777777" w:rsidR="00F52A6D" w:rsidRPr="00AD7DE8" w:rsidRDefault="00F52A6D" w:rsidP="00F52A6D">
      <w:pPr>
        <w:pStyle w:val="NoSpacing"/>
        <w:spacing w:line="360" w:lineRule="auto"/>
        <w:rPr>
          <w:rFonts w:ascii="Arial" w:hAnsi="Arial" w:cs="Arial"/>
          <w:b/>
          <w:lang w:val="en-GB"/>
        </w:rPr>
      </w:pPr>
    </w:p>
    <w:p w14:paraId="545B553F" w14:textId="77777777" w:rsidR="00F52A6D" w:rsidRPr="00AD7DE8" w:rsidRDefault="00F52A6D" w:rsidP="00F52A6D">
      <w:pPr>
        <w:pStyle w:val="NoSpacing"/>
        <w:spacing w:line="360" w:lineRule="auto"/>
        <w:rPr>
          <w:rFonts w:ascii="Arial" w:hAnsi="Arial" w:cs="Arial"/>
          <w:lang w:val="en-GB"/>
        </w:rPr>
      </w:pPr>
      <w:r w:rsidRPr="00AD7DE8">
        <w:rPr>
          <w:rFonts w:ascii="Arial" w:hAnsi="Arial" w:cs="Arial"/>
          <w:b/>
          <w:lang w:val="en-GB"/>
        </w:rPr>
        <w:t>SECTION 1</w:t>
      </w:r>
      <w:r w:rsidRPr="00AD7DE8">
        <w:rPr>
          <w:rFonts w:ascii="Arial" w:hAnsi="Arial" w:cs="Arial"/>
          <w:b/>
          <w:lang w:val="en-GB"/>
        </w:rPr>
        <w:tab/>
      </w:r>
      <w:r w:rsidRPr="00AD7DE8">
        <w:rPr>
          <w:rFonts w:ascii="Arial" w:hAnsi="Arial" w:cs="Arial"/>
          <w:b/>
          <w:lang w:val="en-GB"/>
        </w:rPr>
        <w:tab/>
      </w:r>
      <w:r w:rsidRPr="00AD7DE8">
        <w:rPr>
          <w:rFonts w:ascii="Arial" w:hAnsi="Arial" w:cs="Arial"/>
          <w:lang w:val="en-GB"/>
        </w:rPr>
        <w:t>INFORMATION ABOUT THE EDUCATION AUTHORITY</w:t>
      </w:r>
    </w:p>
    <w:p w14:paraId="4EE23C22" w14:textId="77777777" w:rsidR="00F52A6D" w:rsidRPr="00AD7DE8" w:rsidRDefault="00F52A6D" w:rsidP="00F52A6D">
      <w:pPr>
        <w:pStyle w:val="NoSpacing"/>
        <w:spacing w:line="360" w:lineRule="auto"/>
        <w:rPr>
          <w:rFonts w:ascii="Arial" w:hAnsi="Arial" w:cs="Arial"/>
          <w:b/>
          <w:lang w:val="en-GB"/>
        </w:rPr>
      </w:pPr>
    </w:p>
    <w:p w14:paraId="5829D3EB" w14:textId="77777777" w:rsidR="00F52A6D" w:rsidRPr="00AD7DE8" w:rsidRDefault="00F52A6D" w:rsidP="00F52A6D">
      <w:pPr>
        <w:pStyle w:val="NoSpacing"/>
        <w:spacing w:line="360" w:lineRule="auto"/>
        <w:rPr>
          <w:rFonts w:ascii="Arial" w:hAnsi="Arial" w:cs="Arial"/>
          <w:b/>
          <w:lang w:val="en-GB"/>
        </w:rPr>
      </w:pPr>
    </w:p>
    <w:p w14:paraId="57B3C9F8" w14:textId="26E68D78" w:rsidR="00F52A6D" w:rsidRPr="00AD7DE8" w:rsidRDefault="00F52A6D" w:rsidP="00F52A6D">
      <w:pPr>
        <w:pStyle w:val="NoSpacing"/>
        <w:spacing w:line="360" w:lineRule="auto"/>
        <w:rPr>
          <w:rFonts w:ascii="Arial" w:hAnsi="Arial" w:cs="Arial"/>
          <w:b/>
          <w:lang w:val="en-GB"/>
        </w:rPr>
      </w:pPr>
      <w:r w:rsidRPr="00AD7DE8">
        <w:rPr>
          <w:rFonts w:ascii="Arial" w:hAnsi="Arial" w:cs="Arial"/>
          <w:b/>
          <w:lang w:val="en-GB"/>
        </w:rPr>
        <w:t>SECTION 2</w:t>
      </w:r>
      <w:r w:rsidRPr="00AD7DE8">
        <w:rPr>
          <w:rFonts w:ascii="Arial" w:hAnsi="Arial" w:cs="Arial"/>
          <w:b/>
          <w:lang w:val="en-GB"/>
        </w:rPr>
        <w:tab/>
      </w:r>
      <w:r w:rsidRPr="00AD7DE8">
        <w:rPr>
          <w:rFonts w:ascii="Arial" w:hAnsi="Arial" w:cs="Arial"/>
          <w:b/>
          <w:lang w:val="en-GB"/>
        </w:rPr>
        <w:tab/>
      </w:r>
      <w:r w:rsidRPr="00AD7DE8">
        <w:rPr>
          <w:rFonts w:ascii="Arial" w:hAnsi="Arial" w:cs="Arial"/>
          <w:lang w:val="en-GB"/>
        </w:rPr>
        <w:t>ROLE PROFILE</w:t>
      </w:r>
    </w:p>
    <w:p w14:paraId="275802A4" w14:textId="77777777" w:rsidR="00F52A6D" w:rsidRPr="00AD7DE8" w:rsidRDefault="00F52A6D" w:rsidP="00F52A6D">
      <w:pPr>
        <w:pStyle w:val="NoSpacing"/>
        <w:spacing w:line="360" w:lineRule="auto"/>
        <w:rPr>
          <w:rFonts w:ascii="Arial" w:hAnsi="Arial" w:cs="Arial"/>
          <w:b/>
          <w:lang w:val="en-GB"/>
        </w:rPr>
      </w:pPr>
    </w:p>
    <w:p w14:paraId="766A155B" w14:textId="77777777" w:rsidR="00F52A6D" w:rsidRPr="00AD7DE8" w:rsidRDefault="00F52A6D" w:rsidP="00F52A6D">
      <w:pPr>
        <w:pStyle w:val="NoSpacing"/>
        <w:spacing w:line="360" w:lineRule="auto"/>
        <w:rPr>
          <w:rFonts w:ascii="Arial" w:hAnsi="Arial" w:cs="Arial"/>
          <w:b/>
          <w:lang w:val="en-GB"/>
        </w:rPr>
      </w:pPr>
    </w:p>
    <w:p w14:paraId="5EC244B5" w14:textId="77777777" w:rsidR="00F52A6D" w:rsidRPr="00AD7DE8" w:rsidRDefault="00F52A6D" w:rsidP="00F52A6D">
      <w:pPr>
        <w:pStyle w:val="NoSpacing"/>
        <w:spacing w:line="360" w:lineRule="auto"/>
        <w:ind w:left="2160" w:hanging="2160"/>
        <w:rPr>
          <w:rFonts w:ascii="Arial" w:hAnsi="Arial" w:cs="Arial"/>
          <w:b/>
          <w:lang w:val="en-GB"/>
        </w:rPr>
      </w:pPr>
      <w:r w:rsidRPr="00AD7DE8">
        <w:rPr>
          <w:rFonts w:ascii="Arial" w:hAnsi="Arial" w:cs="Arial"/>
          <w:b/>
          <w:lang w:val="en-GB"/>
        </w:rPr>
        <w:t>SECTION 3</w:t>
      </w:r>
      <w:r w:rsidRPr="00AD7DE8">
        <w:rPr>
          <w:rFonts w:ascii="Arial" w:hAnsi="Arial" w:cs="Arial"/>
          <w:b/>
          <w:lang w:val="en-GB"/>
        </w:rPr>
        <w:tab/>
      </w:r>
      <w:r w:rsidRPr="00AD7DE8">
        <w:rPr>
          <w:rFonts w:ascii="Arial" w:hAnsi="Arial" w:cs="Arial"/>
          <w:lang w:val="en-GB"/>
        </w:rPr>
        <w:t>GUIDELINES FOR NOMINATING BODIES IN MAKING NOMINATIONS:</w:t>
      </w:r>
      <w:r w:rsidRPr="00AD7DE8">
        <w:rPr>
          <w:rFonts w:ascii="Arial" w:hAnsi="Arial" w:cs="Arial"/>
          <w:b/>
          <w:lang w:val="en-GB"/>
        </w:rPr>
        <w:t xml:space="preserve"> </w:t>
      </w:r>
    </w:p>
    <w:p w14:paraId="5DD2CF4F" w14:textId="77777777" w:rsidR="00F52A6D" w:rsidRPr="00AD7DE8" w:rsidRDefault="00F52A6D" w:rsidP="00333947">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lang w:val="en-GB"/>
        </w:rPr>
      </w:pPr>
      <w:r w:rsidRPr="00AD7DE8">
        <w:rPr>
          <w:rFonts w:ascii="Arial" w:hAnsi="Arial" w:cs="Arial"/>
          <w:lang w:val="en-GB"/>
        </w:rPr>
        <w:t>EQUALITY OF OPPORTUNITY AND DIVERSITY;</w:t>
      </w:r>
    </w:p>
    <w:p w14:paraId="7B67F7B1" w14:textId="77777777" w:rsidR="00F52A6D" w:rsidRPr="00AD7DE8" w:rsidRDefault="00F52A6D" w:rsidP="00333947">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lang w:val="en-GB"/>
        </w:rPr>
      </w:pPr>
      <w:r w:rsidRPr="00AD7DE8">
        <w:rPr>
          <w:rFonts w:ascii="Arial" w:hAnsi="Arial" w:cs="Arial"/>
          <w:lang w:val="en-GB"/>
        </w:rPr>
        <w:t>GEOGRAPHICAL REPRESENTATION;</w:t>
      </w:r>
    </w:p>
    <w:p w14:paraId="5E963404" w14:textId="77777777" w:rsidR="00F52A6D" w:rsidRPr="00AD7DE8" w:rsidRDefault="00F52A6D" w:rsidP="00333947">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lang w:val="en-GB"/>
        </w:rPr>
      </w:pPr>
      <w:r w:rsidRPr="00AD7DE8">
        <w:rPr>
          <w:rFonts w:ascii="Arial" w:hAnsi="Arial" w:cs="Arial"/>
          <w:lang w:val="en-GB"/>
        </w:rPr>
        <w:t>SKILLS, KNOWLEDGE AND EXPERIENCE</w:t>
      </w:r>
    </w:p>
    <w:p w14:paraId="43565AE4" w14:textId="77777777" w:rsidR="00F52A6D" w:rsidRPr="00AD7DE8" w:rsidRDefault="00F52A6D" w:rsidP="00F52A6D">
      <w:pPr>
        <w:pStyle w:val="NoSpacing"/>
        <w:spacing w:line="360" w:lineRule="auto"/>
        <w:ind w:left="2880"/>
        <w:rPr>
          <w:rFonts w:ascii="Arial" w:hAnsi="Arial" w:cs="Arial"/>
          <w:b/>
          <w:lang w:val="en-GB"/>
        </w:rPr>
      </w:pPr>
    </w:p>
    <w:p w14:paraId="62E9A3B5" w14:textId="77777777" w:rsidR="00F52A6D" w:rsidRPr="00AD7DE8" w:rsidRDefault="00F52A6D" w:rsidP="00F52A6D">
      <w:pPr>
        <w:pStyle w:val="NoSpacing"/>
        <w:spacing w:line="360" w:lineRule="auto"/>
        <w:ind w:left="2160" w:hanging="2160"/>
        <w:rPr>
          <w:rFonts w:ascii="Arial" w:hAnsi="Arial" w:cs="Arial"/>
          <w:lang w:val="en-GB"/>
        </w:rPr>
      </w:pPr>
      <w:r w:rsidRPr="00AD7DE8">
        <w:rPr>
          <w:rFonts w:ascii="Arial" w:hAnsi="Arial" w:cs="Arial"/>
          <w:b/>
          <w:lang w:val="en-GB"/>
        </w:rPr>
        <w:t xml:space="preserve">SECTION 4 </w:t>
      </w:r>
      <w:r w:rsidRPr="00AD7DE8">
        <w:rPr>
          <w:rFonts w:ascii="Arial" w:hAnsi="Arial" w:cs="Arial"/>
          <w:b/>
          <w:lang w:val="en-GB"/>
        </w:rPr>
        <w:tab/>
      </w:r>
      <w:r w:rsidRPr="00AD7DE8">
        <w:rPr>
          <w:rFonts w:ascii="Arial" w:hAnsi="Arial" w:cs="Arial"/>
          <w:lang w:val="en-GB"/>
        </w:rPr>
        <w:t>TIME COMMITMENT, REMUNERATION, TERM OF APPOINTMENT AND TRAINING</w:t>
      </w:r>
    </w:p>
    <w:p w14:paraId="383A5083" w14:textId="77777777" w:rsidR="00F52A6D" w:rsidRPr="00AD7DE8" w:rsidRDefault="00F52A6D" w:rsidP="00F52A6D">
      <w:pPr>
        <w:pStyle w:val="NoSpacing"/>
        <w:spacing w:line="360" w:lineRule="auto"/>
        <w:ind w:left="2160" w:hanging="2160"/>
        <w:rPr>
          <w:rFonts w:ascii="Arial" w:hAnsi="Arial" w:cs="Arial"/>
          <w:b/>
          <w:lang w:val="en-GB"/>
        </w:rPr>
      </w:pPr>
    </w:p>
    <w:p w14:paraId="302F91CD" w14:textId="77777777" w:rsidR="00F52A6D" w:rsidRPr="00AD7DE8" w:rsidRDefault="00F52A6D" w:rsidP="00F52A6D">
      <w:pPr>
        <w:pStyle w:val="NoSpacing"/>
        <w:spacing w:line="360" w:lineRule="auto"/>
        <w:rPr>
          <w:rFonts w:ascii="Arial" w:hAnsi="Arial" w:cs="Arial"/>
          <w:b/>
          <w:lang w:val="en-GB"/>
        </w:rPr>
      </w:pPr>
    </w:p>
    <w:p w14:paraId="2BF921A4" w14:textId="77777777" w:rsidR="00F52A6D" w:rsidRPr="00AD7DE8" w:rsidRDefault="00F52A6D" w:rsidP="00F52A6D">
      <w:pPr>
        <w:pStyle w:val="NoSpacing"/>
        <w:spacing w:line="360" w:lineRule="auto"/>
        <w:ind w:left="2160" w:hanging="2160"/>
        <w:rPr>
          <w:rFonts w:ascii="Arial" w:hAnsi="Arial" w:cs="Arial"/>
          <w:b/>
          <w:lang w:val="en-GB"/>
        </w:rPr>
      </w:pPr>
      <w:r w:rsidRPr="00AD7DE8">
        <w:rPr>
          <w:rFonts w:ascii="Arial" w:hAnsi="Arial" w:cs="Arial"/>
          <w:b/>
          <w:lang w:val="en-GB"/>
        </w:rPr>
        <w:t>SECTION 5</w:t>
      </w:r>
      <w:r w:rsidRPr="00AD7DE8">
        <w:rPr>
          <w:rFonts w:ascii="Arial" w:hAnsi="Arial" w:cs="Arial"/>
          <w:b/>
          <w:lang w:val="en-GB"/>
        </w:rPr>
        <w:tab/>
      </w:r>
      <w:r w:rsidRPr="00AD7DE8">
        <w:rPr>
          <w:rFonts w:ascii="Arial" w:hAnsi="Arial" w:cs="Arial"/>
          <w:lang w:val="en-GB"/>
        </w:rPr>
        <w:t xml:space="preserve">PROBITY AND CONFLICT OF INTEREST, POLITICAL ACTIVITY AND DISQUALIFICATION </w:t>
      </w:r>
    </w:p>
    <w:p w14:paraId="0F8C64F3" w14:textId="77777777" w:rsidR="00F52A6D" w:rsidRPr="00AD7DE8" w:rsidRDefault="00F52A6D" w:rsidP="00F52A6D">
      <w:pPr>
        <w:pStyle w:val="NoSpacing"/>
        <w:spacing w:line="360" w:lineRule="auto"/>
        <w:rPr>
          <w:rFonts w:ascii="Arial" w:hAnsi="Arial" w:cs="Arial"/>
          <w:b/>
          <w:lang w:val="en-GB"/>
        </w:rPr>
      </w:pPr>
    </w:p>
    <w:p w14:paraId="180985FD" w14:textId="77777777" w:rsidR="00F52A6D" w:rsidRPr="00AD7DE8" w:rsidRDefault="00F52A6D" w:rsidP="00F52A6D">
      <w:pPr>
        <w:pStyle w:val="NoSpacing"/>
        <w:spacing w:line="360" w:lineRule="auto"/>
        <w:rPr>
          <w:rFonts w:ascii="Arial" w:hAnsi="Arial" w:cs="Arial"/>
          <w:b/>
          <w:lang w:val="en-GB"/>
        </w:rPr>
      </w:pPr>
    </w:p>
    <w:p w14:paraId="4065E7DE" w14:textId="695017FD" w:rsidR="00F52A6D" w:rsidRPr="00AD7DE8" w:rsidRDefault="00F52A6D" w:rsidP="00832F9A">
      <w:pPr>
        <w:pStyle w:val="NoSpacing"/>
        <w:spacing w:line="360" w:lineRule="auto"/>
        <w:ind w:left="2160" w:hanging="2160"/>
        <w:rPr>
          <w:rFonts w:ascii="Arial" w:hAnsi="Arial" w:cs="Arial"/>
          <w:lang w:val="en-GB"/>
        </w:rPr>
      </w:pPr>
      <w:r w:rsidRPr="00AD7DE8">
        <w:rPr>
          <w:rFonts w:ascii="Arial" w:hAnsi="Arial" w:cs="Arial"/>
          <w:b/>
          <w:lang w:val="en-GB"/>
        </w:rPr>
        <w:t>SECTION 6</w:t>
      </w:r>
      <w:r w:rsidRPr="00AD7DE8">
        <w:rPr>
          <w:rFonts w:ascii="Arial" w:hAnsi="Arial" w:cs="Arial"/>
          <w:b/>
          <w:lang w:val="en-GB"/>
        </w:rPr>
        <w:tab/>
      </w:r>
      <w:r w:rsidRPr="00AD7DE8">
        <w:rPr>
          <w:rFonts w:ascii="Arial" w:hAnsi="Arial" w:cs="Arial"/>
          <w:lang w:val="en-GB"/>
        </w:rPr>
        <w:t>EQUAL OPPORTUNITIES MONITORING</w:t>
      </w:r>
    </w:p>
    <w:p w14:paraId="207D08E4" w14:textId="77777777" w:rsidR="00F52A6D" w:rsidRPr="00AD7DE8" w:rsidRDefault="00F52A6D" w:rsidP="00F52A6D">
      <w:pPr>
        <w:pStyle w:val="NoSpacing"/>
        <w:spacing w:line="360" w:lineRule="auto"/>
        <w:rPr>
          <w:rFonts w:ascii="Arial" w:hAnsi="Arial" w:cs="Arial"/>
          <w:b/>
          <w:lang w:val="en-GB"/>
        </w:rPr>
      </w:pPr>
    </w:p>
    <w:p w14:paraId="77CAD31D" w14:textId="77777777" w:rsidR="00F52A6D" w:rsidRPr="00AD7DE8" w:rsidRDefault="00F52A6D" w:rsidP="00F52A6D">
      <w:pPr>
        <w:pStyle w:val="NoSpacing"/>
        <w:spacing w:line="360" w:lineRule="auto"/>
        <w:rPr>
          <w:rFonts w:ascii="Arial" w:hAnsi="Arial" w:cs="Arial"/>
          <w:b/>
          <w:lang w:val="en-GB"/>
        </w:rPr>
      </w:pPr>
    </w:p>
    <w:p w14:paraId="3B11F9E5" w14:textId="77777777" w:rsidR="00F52A6D" w:rsidRPr="00AD7DE8" w:rsidRDefault="00F52A6D" w:rsidP="00F52A6D">
      <w:pPr>
        <w:pStyle w:val="NoSpacing"/>
        <w:spacing w:line="360" w:lineRule="auto"/>
        <w:rPr>
          <w:rFonts w:ascii="Arial" w:hAnsi="Arial" w:cs="Arial"/>
          <w:b/>
          <w:lang w:val="en-GB"/>
        </w:rPr>
      </w:pPr>
    </w:p>
    <w:p w14:paraId="3BAC917F" w14:textId="77777777" w:rsidR="00F52A6D" w:rsidRPr="00AD7DE8" w:rsidRDefault="00F52A6D" w:rsidP="00F52A6D">
      <w:pPr>
        <w:spacing w:after="200" w:line="276" w:lineRule="auto"/>
        <w:rPr>
          <w:rFonts w:ascii="Arial" w:hAnsi="Arial" w:cs="Arial"/>
        </w:rPr>
      </w:pPr>
      <w:r w:rsidRPr="00AD7DE8">
        <w:rPr>
          <w:rFonts w:ascii="Arial" w:hAnsi="Arial" w:cs="Arial"/>
        </w:rPr>
        <w:br w:type="page"/>
      </w:r>
    </w:p>
    <w:p w14:paraId="66567DAA" w14:textId="77777777" w:rsidR="00F52A6D" w:rsidRPr="00AD7DE8" w:rsidRDefault="00F52A6D" w:rsidP="00F52A6D">
      <w:pPr>
        <w:rPr>
          <w:rFonts w:ascii="Arial" w:hAnsi="Arial" w:cs="Arial"/>
          <w:b/>
        </w:rPr>
      </w:pPr>
      <w:r w:rsidRPr="00AD7DE8">
        <w:rPr>
          <w:rFonts w:ascii="Arial" w:hAnsi="Arial" w:cs="Arial"/>
          <w:b/>
          <w:shd w:val="clear" w:color="auto" w:fill="D9D9D9"/>
        </w:rPr>
        <w:lastRenderedPageBreak/>
        <w:t xml:space="preserve">SECTION 1:  INFORMATION ABOUT THE EDUCATION AUTHORITY (EA) </w:t>
      </w:r>
    </w:p>
    <w:p w14:paraId="1F1FDC5E" w14:textId="77777777" w:rsidR="00F52A6D" w:rsidRPr="00AD7DE8" w:rsidRDefault="00F52A6D" w:rsidP="00F52A6D">
      <w:pPr>
        <w:tabs>
          <w:tab w:val="left" w:pos="720"/>
        </w:tabs>
        <w:rPr>
          <w:rFonts w:ascii="Arial" w:hAnsi="Arial" w:cs="Arial"/>
        </w:rPr>
      </w:pPr>
    </w:p>
    <w:p w14:paraId="2455D46C" w14:textId="77777777" w:rsidR="00F52A6D" w:rsidRPr="00AD7DE8" w:rsidRDefault="00F52A6D" w:rsidP="00F52A6D">
      <w:pPr>
        <w:tabs>
          <w:tab w:val="left" w:pos="720"/>
        </w:tabs>
        <w:rPr>
          <w:rFonts w:ascii="Arial" w:hAnsi="Arial" w:cs="Arial"/>
        </w:rPr>
      </w:pPr>
    </w:p>
    <w:p w14:paraId="0BC2F7A6" w14:textId="77777777" w:rsidR="00F52A6D" w:rsidRPr="00AD7DE8" w:rsidRDefault="00F52A6D" w:rsidP="00F52A6D">
      <w:pPr>
        <w:pStyle w:val="NoSpacing"/>
        <w:rPr>
          <w:rFonts w:ascii="Arial" w:hAnsi="Arial" w:cs="Arial"/>
          <w:b/>
          <w:lang w:val="en-GB"/>
        </w:rPr>
      </w:pPr>
      <w:r w:rsidRPr="00AD7DE8">
        <w:rPr>
          <w:rFonts w:ascii="Arial" w:hAnsi="Arial" w:cs="Arial"/>
          <w:b/>
          <w:lang w:val="en-GB"/>
        </w:rPr>
        <w:t>Introduction and Overview</w:t>
      </w:r>
    </w:p>
    <w:p w14:paraId="51A34890" w14:textId="77777777" w:rsidR="00F52A6D" w:rsidRPr="00AD7DE8" w:rsidRDefault="00F52A6D" w:rsidP="00F52A6D">
      <w:pPr>
        <w:rPr>
          <w:rFonts w:ascii="Arial" w:hAnsi="Arial" w:cs="Arial"/>
        </w:rPr>
      </w:pPr>
    </w:p>
    <w:p w14:paraId="00238B11" w14:textId="2BAF8332" w:rsidR="00F52A6D" w:rsidRPr="00AD7DE8" w:rsidRDefault="00F52A6D" w:rsidP="00F52A6D">
      <w:pPr>
        <w:pStyle w:val="NormalWeb"/>
        <w:rPr>
          <w:rFonts w:ascii="Arial" w:hAnsi="Arial" w:cs="Arial"/>
        </w:rPr>
      </w:pPr>
      <w:r w:rsidRPr="00AD7DE8">
        <w:rPr>
          <w:rFonts w:ascii="Arial" w:hAnsi="Arial" w:cs="Arial"/>
        </w:rPr>
        <w:t>1.</w:t>
      </w:r>
      <w:r w:rsidRPr="00AD7DE8">
        <w:rPr>
          <w:rFonts w:ascii="Arial" w:hAnsi="Arial" w:cs="Arial"/>
        </w:rPr>
        <w:tab/>
        <w:t xml:space="preserve">The Education Authority (EA) is a non-departmental body sponsored by the Department of Education. It was established under the </w:t>
      </w:r>
      <w:hyperlink r:id="rId9" w:history="1">
        <w:r w:rsidRPr="00AD7DE8">
          <w:rPr>
            <w:rStyle w:val="Hyperlink"/>
            <w:rFonts w:ascii="Arial" w:hAnsi="Arial" w:cs="Arial"/>
            <w:color w:val="0070C0"/>
          </w:rPr>
          <w:t>Education Act (NI) 2014</w:t>
        </w:r>
      </w:hyperlink>
      <w:r w:rsidRPr="00AD7DE8">
        <w:rPr>
          <w:rFonts w:ascii="Arial" w:hAnsi="Arial" w:cs="Arial"/>
        </w:rPr>
        <w:t xml:space="preserve"> to replace the former 5 Education and Library Boards and became operational on 1 April 2015. </w:t>
      </w:r>
      <w:r w:rsidR="00AD7DE8" w:rsidRPr="00AD7DE8">
        <w:rPr>
          <w:rFonts w:ascii="Arial" w:hAnsi="Arial" w:cs="Arial"/>
        </w:rPr>
        <w:t xml:space="preserve"> </w:t>
      </w:r>
      <w:r w:rsidRPr="00AD7DE8">
        <w:rPr>
          <w:rFonts w:ascii="Arial" w:hAnsi="Arial" w:cs="Arial"/>
        </w:rPr>
        <w:t>A significant change programme to harmonise policies and the delivery of services is well underway.</w:t>
      </w:r>
    </w:p>
    <w:p w14:paraId="6E9ABAFA" w14:textId="77777777" w:rsidR="00F52A6D" w:rsidRPr="00AD7DE8" w:rsidRDefault="00F52A6D" w:rsidP="00F52A6D">
      <w:pPr>
        <w:pStyle w:val="NormalWeb"/>
        <w:rPr>
          <w:rFonts w:ascii="Arial" w:hAnsi="Arial" w:cs="Arial"/>
        </w:rPr>
      </w:pPr>
      <w:r w:rsidRPr="00AD7DE8">
        <w:rPr>
          <w:rFonts w:ascii="Arial" w:hAnsi="Arial" w:cs="Arial"/>
        </w:rPr>
        <w:t>2.</w:t>
      </w:r>
      <w:r w:rsidRPr="00AD7DE8">
        <w:rPr>
          <w:rFonts w:ascii="Arial" w:hAnsi="Arial" w:cs="Arial"/>
        </w:rPr>
        <w:tab/>
        <w:t>The EA has wide ranging statutory functions under education legislation. It is responsible for ensuring that efficient and effective pre-school, primary and secondary education and sufficient schools and educational services are delivered equitably across NI, are available to meet the needs of children and young persons and for ensuring the provision of efficient and effective youth services. The EA is expected to contribute to the development and implementation of the Children and Young People’s Strategy and is required to work in co-operation with other relevant bodies, when appropriate, to support the improved well-being of children and young people. It also has a duty to encourage, facilitate and promote both shared education and the community use of premises of grant-aided schools.</w:t>
      </w:r>
    </w:p>
    <w:p w14:paraId="410404AE" w14:textId="77777777" w:rsidR="00F52A6D" w:rsidRPr="00AD7DE8" w:rsidRDefault="00F52A6D" w:rsidP="00F52A6D">
      <w:pPr>
        <w:pStyle w:val="NormalWeb"/>
        <w:rPr>
          <w:rFonts w:ascii="Arial" w:hAnsi="Arial" w:cs="Arial"/>
          <w:sz w:val="16"/>
          <w:szCs w:val="16"/>
        </w:rPr>
      </w:pPr>
      <w:r w:rsidRPr="00AD7DE8">
        <w:rPr>
          <w:rFonts w:ascii="Arial" w:hAnsi="Arial" w:cs="Arial"/>
        </w:rPr>
        <w:t>3.</w:t>
      </w:r>
      <w:r w:rsidRPr="00AD7DE8">
        <w:rPr>
          <w:rFonts w:ascii="Arial" w:hAnsi="Arial" w:cs="Arial"/>
        </w:rPr>
        <w:tab/>
        <w:t>The EA employs over 33,500 people across Northern Ireland in a wide variety of roles including teachers in controlled schools and school-based support staff.</w:t>
      </w:r>
    </w:p>
    <w:p w14:paraId="523452D0" w14:textId="77777777" w:rsidR="00F52A6D" w:rsidRPr="00AD7DE8" w:rsidRDefault="00F52A6D" w:rsidP="00F52A6D">
      <w:pPr>
        <w:rPr>
          <w:rFonts w:ascii="Arial" w:hAnsi="Arial" w:cs="Arial"/>
        </w:rPr>
      </w:pPr>
    </w:p>
    <w:p w14:paraId="3C59D9F8" w14:textId="77777777" w:rsidR="00F52A6D" w:rsidRPr="00AD7DE8" w:rsidRDefault="00F52A6D" w:rsidP="00F52A6D">
      <w:pPr>
        <w:jc w:val="both"/>
        <w:rPr>
          <w:rFonts w:ascii="Arial" w:hAnsi="Arial" w:cs="Arial"/>
          <w:b/>
        </w:rPr>
      </w:pPr>
      <w:r w:rsidRPr="00AD7DE8">
        <w:rPr>
          <w:rFonts w:ascii="Arial" w:hAnsi="Arial" w:cs="Arial"/>
          <w:b/>
        </w:rPr>
        <w:t xml:space="preserve">Membership of the Board of the Education Authority </w:t>
      </w:r>
    </w:p>
    <w:p w14:paraId="5E0BC1DA" w14:textId="77777777" w:rsidR="00F52A6D" w:rsidRPr="00AD7DE8" w:rsidRDefault="00F52A6D" w:rsidP="00F52A6D">
      <w:pPr>
        <w:jc w:val="both"/>
        <w:rPr>
          <w:rFonts w:ascii="Arial" w:hAnsi="Arial" w:cs="Arial"/>
          <w:b/>
        </w:rPr>
      </w:pPr>
    </w:p>
    <w:p w14:paraId="0418C255" w14:textId="2123E84A" w:rsidR="00F52A6D" w:rsidRPr="00AD7DE8" w:rsidRDefault="00F52A6D" w:rsidP="00F52A6D">
      <w:pPr>
        <w:jc w:val="both"/>
        <w:rPr>
          <w:rFonts w:ascii="Arial" w:hAnsi="Arial" w:cs="Arial"/>
        </w:rPr>
      </w:pPr>
      <w:r w:rsidRPr="00AD7DE8">
        <w:rPr>
          <w:rFonts w:ascii="Arial" w:hAnsi="Arial" w:cs="Arial"/>
          <w:bCs/>
        </w:rPr>
        <w:t>4.</w:t>
      </w:r>
      <w:r w:rsidRPr="00AD7DE8">
        <w:rPr>
          <w:rFonts w:ascii="Arial" w:hAnsi="Arial" w:cs="Arial"/>
          <w:bCs/>
        </w:rPr>
        <w:tab/>
        <w:t>The EA Board comprises the Chair</w:t>
      </w:r>
      <w:r w:rsidR="00037965" w:rsidRPr="00AD7DE8">
        <w:rPr>
          <w:rFonts w:ascii="Arial" w:hAnsi="Arial" w:cs="Arial"/>
          <w:bCs/>
        </w:rPr>
        <w:t>person</w:t>
      </w:r>
      <w:r w:rsidRPr="00AD7DE8">
        <w:rPr>
          <w:rFonts w:ascii="Arial" w:hAnsi="Arial" w:cs="Arial"/>
          <w:bCs/>
        </w:rPr>
        <w:t xml:space="preserve">, 8 political members and </w:t>
      </w:r>
      <w:r w:rsidRPr="00AD7DE8">
        <w:rPr>
          <w:rFonts w:ascii="Arial" w:hAnsi="Arial" w:cs="Arial"/>
        </w:rPr>
        <w:t>12 persons appointed by</w:t>
      </w:r>
      <w:r w:rsidR="00037965" w:rsidRPr="00AD7DE8">
        <w:rPr>
          <w:rFonts w:ascii="Arial" w:hAnsi="Arial" w:cs="Arial"/>
        </w:rPr>
        <w:t xml:space="preserve"> the Minister of</w:t>
      </w:r>
      <w:r w:rsidRPr="00AD7DE8">
        <w:rPr>
          <w:rFonts w:ascii="Arial" w:hAnsi="Arial" w:cs="Arial"/>
        </w:rPr>
        <w:t xml:space="preserve"> Education, of whom:</w:t>
      </w:r>
    </w:p>
    <w:p w14:paraId="44E3ED34" w14:textId="77777777" w:rsidR="00F52A6D" w:rsidRPr="00AD7DE8" w:rsidRDefault="00F52A6D" w:rsidP="00F52A6D">
      <w:pPr>
        <w:pStyle w:val="ListParagraph"/>
        <w:rPr>
          <w:rFonts w:ascii="Arial" w:hAnsi="Arial" w:cs="Arial"/>
          <w:color w:val="auto"/>
          <w:lang w:val="en-GB"/>
        </w:rPr>
      </w:pPr>
    </w:p>
    <w:p w14:paraId="770FB1D0" w14:textId="77777777" w:rsidR="00F52A6D" w:rsidRPr="00AD7DE8" w:rsidRDefault="00F52A6D" w:rsidP="0033394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r w:rsidRPr="00AD7DE8">
        <w:rPr>
          <w:rFonts w:ascii="Arial" w:hAnsi="Arial" w:cs="Arial"/>
          <w:color w:val="auto"/>
          <w:lang w:val="en-GB"/>
        </w:rPr>
        <w:t>4 are representative of the interests of Transferors (the 3 main protestant churches) of controlled schools;</w:t>
      </w:r>
    </w:p>
    <w:p w14:paraId="3025752B" w14:textId="77777777" w:rsidR="00F52A6D" w:rsidRPr="00AD7DE8" w:rsidRDefault="00F52A6D" w:rsidP="0033394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r w:rsidRPr="00AD7DE8">
        <w:rPr>
          <w:rFonts w:ascii="Arial" w:hAnsi="Arial" w:cs="Arial"/>
          <w:color w:val="auto"/>
          <w:lang w:val="en-GB"/>
        </w:rPr>
        <w:t>4 are representative of the interests of Trustees of maintained schools;</w:t>
      </w:r>
    </w:p>
    <w:p w14:paraId="280CCF29" w14:textId="77777777" w:rsidR="00F52A6D" w:rsidRPr="00AD7DE8" w:rsidRDefault="00F52A6D" w:rsidP="0033394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r w:rsidRPr="00AD7DE8">
        <w:rPr>
          <w:rFonts w:ascii="Arial" w:hAnsi="Arial" w:cs="Arial"/>
          <w:color w:val="auto"/>
          <w:lang w:val="en-GB"/>
        </w:rPr>
        <w:t xml:space="preserve">1 is representative of the interests of integrated schools; </w:t>
      </w:r>
    </w:p>
    <w:p w14:paraId="0E7417E3" w14:textId="77777777" w:rsidR="00F52A6D" w:rsidRPr="00AD7DE8" w:rsidRDefault="00F52A6D" w:rsidP="0033394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r w:rsidRPr="00AD7DE8">
        <w:rPr>
          <w:rFonts w:ascii="Arial" w:hAnsi="Arial" w:cs="Arial"/>
          <w:color w:val="auto"/>
          <w:lang w:val="en-GB"/>
        </w:rPr>
        <w:t xml:space="preserve">1 is representative of the interests controlled grammar schools;  </w:t>
      </w:r>
    </w:p>
    <w:p w14:paraId="16C51797" w14:textId="77777777" w:rsidR="00F52A6D" w:rsidRPr="00AD7DE8" w:rsidRDefault="00F52A6D" w:rsidP="0033394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r w:rsidRPr="00AD7DE8">
        <w:rPr>
          <w:rFonts w:ascii="Arial" w:hAnsi="Arial" w:cs="Arial"/>
          <w:color w:val="auto"/>
          <w:lang w:val="en-GB"/>
        </w:rPr>
        <w:t xml:space="preserve">1 is representative of the interests of voluntary grammar schools; and  </w:t>
      </w:r>
    </w:p>
    <w:p w14:paraId="2226B135" w14:textId="77777777" w:rsidR="00F52A6D" w:rsidRPr="00AD7DE8" w:rsidRDefault="00F52A6D" w:rsidP="0033394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r w:rsidRPr="00AD7DE8">
        <w:rPr>
          <w:rFonts w:ascii="Arial" w:hAnsi="Arial" w:cs="Arial"/>
          <w:color w:val="auto"/>
          <w:lang w:val="en-GB"/>
        </w:rPr>
        <w:t xml:space="preserve">1 is representative of the interests of Irish Medium schools. </w:t>
      </w:r>
    </w:p>
    <w:p w14:paraId="4168FE51" w14:textId="77777777" w:rsidR="00F52A6D" w:rsidRPr="00AD7DE8" w:rsidRDefault="00F52A6D" w:rsidP="00F52A6D">
      <w:pPr>
        <w:jc w:val="both"/>
        <w:rPr>
          <w:rFonts w:ascii="Arial" w:hAnsi="Arial" w:cs="Arial"/>
        </w:rPr>
      </w:pPr>
    </w:p>
    <w:p w14:paraId="73F14EE0" w14:textId="77777777" w:rsidR="00F52A6D" w:rsidRPr="00AD7DE8" w:rsidRDefault="00F52A6D" w:rsidP="00F52A6D">
      <w:pPr>
        <w:jc w:val="both"/>
        <w:rPr>
          <w:rFonts w:ascii="Arial" w:hAnsi="Arial" w:cs="Arial"/>
        </w:rPr>
      </w:pPr>
    </w:p>
    <w:p w14:paraId="0B6BE555" w14:textId="77777777" w:rsidR="00F52A6D" w:rsidRPr="00AD7DE8" w:rsidRDefault="00F52A6D" w:rsidP="00F52A6D">
      <w:pPr>
        <w:jc w:val="both"/>
        <w:rPr>
          <w:rFonts w:ascii="Arial" w:hAnsi="Arial" w:cs="Arial"/>
        </w:rPr>
      </w:pPr>
      <w:r w:rsidRPr="00AD7DE8">
        <w:rPr>
          <w:rFonts w:ascii="Arial" w:hAnsi="Arial" w:cs="Arial"/>
          <w:b/>
        </w:rPr>
        <w:t>Role of the Education Authority Board</w:t>
      </w:r>
    </w:p>
    <w:p w14:paraId="4549AE64" w14:textId="77777777" w:rsidR="00F52A6D" w:rsidRPr="00AD7DE8" w:rsidRDefault="00F52A6D" w:rsidP="00F52A6D">
      <w:pPr>
        <w:tabs>
          <w:tab w:val="left" w:pos="720"/>
        </w:tabs>
        <w:jc w:val="both"/>
        <w:rPr>
          <w:rFonts w:ascii="Arial" w:hAnsi="Arial" w:cs="Arial"/>
        </w:rPr>
      </w:pPr>
    </w:p>
    <w:p w14:paraId="36B41B3B" w14:textId="1B95B530" w:rsidR="00F52A6D" w:rsidRPr="00AD7DE8" w:rsidRDefault="00F52A6D" w:rsidP="00F52A6D">
      <w:pPr>
        <w:jc w:val="both"/>
        <w:rPr>
          <w:rFonts w:ascii="Arial" w:hAnsi="Arial" w:cs="Arial"/>
        </w:rPr>
      </w:pPr>
      <w:r w:rsidRPr="00AD7DE8">
        <w:rPr>
          <w:rFonts w:ascii="Arial" w:hAnsi="Arial" w:cs="Arial"/>
        </w:rPr>
        <w:t>5.</w:t>
      </w:r>
      <w:r w:rsidRPr="00AD7DE8">
        <w:rPr>
          <w:rFonts w:ascii="Arial" w:hAnsi="Arial" w:cs="Arial"/>
        </w:rPr>
        <w:tab/>
        <w:t>The EA board is</w:t>
      </w:r>
      <w:r w:rsidR="00037965" w:rsidRPr="00AD7DE8">
        <w:rPr>
          <w:rFonts w:ascii="Arial" w:hAnsi="Arial" w:cs="Arial"/>
        </w:rPr>
        <w:t xml:space="preserve"> accountable to the Minister of</w:t>
      </w:r>
      <w:r w:rsidRPr="00AD7DE8">
        <w:rPr>
          <w:rFonts w:ascii="Arial" w:hAnsi="Arial" w:cs="Arial"/>
        </w:rPr>
        <w:t xml:space="preserve"> Education for the EA’s performance and delivery of its statutory functions.  The board Chair is normally the main point of contact between the Minister and the board.</w:t>
      </w:r>
    </w:p>
    <w:p w14:paraId="3685654D" w14:textId="77777777" w:rsidR="00F52A6D" w:rsidRPr="00AD7DE8" w:rsidRDefault="00F52A6D" w:rsidP="00F52A6D">
      <w:pPr>
        <w:pStyle w:val="NoSpacing"/>
        <w:rPr>
          <w:rFonts w:ascii="Arial" w:hAnsi="Arial" w:cs="Arial"/>
          <w:lang w:val="en-GB"/>
        </w:rPr>
      </w:pPr>
    </w:p>
    <w:p w14:paraId="368BFDA9" w14:textId="77777777" w:rsidR="00F52A6D" w:rsidRPr="00AD7DE8" w:rsidRDefault="00F52A6D" w:rsidP="00F52A6D">
      <w:pPr>
        <w:pStyle w:val="List-1"/>
        <w:numPr>
          <w:ilvl w:val="12"/>
          <w:numId w:val="0"/>
        </w:numPr>
        <w:tabs>
          <w:tab w:val="left" w:pos="720"/>
        </w:tabs>
        <w:spacing w:line="240" w:lineRule="auto"/>
        <w:rPr>
          <w:rFonts w:ascii="Arial" w:hAnsi="Arial" w:cs="Arial"/>
          <w:sz w:val="24"/>
          <w:szCs w:val="24"/>
        </w:rPr>
      </w:pPr>
      <w:r w:rsidRPr="00AD7DE8">
        <w:rPr>
          <w:rFonts w:ascii="Arial" w:hAnsi="Arial" w:cs="Arial"/>
          <w:sz w:val="24"/>
          <w:szCs w:val="24"/>
        </w:rPr>
        <w:t>6.</w:t>
      </w:r>
      <w:r w:rsidRPr="00AD7DE8">
        <w:rPr>
          <w:rFonts w:ascii="Arial" w:hAnsi="Arial" w:cs="Arial"/>
          <w:sz w:val="24"/>
          <w:szCs w:val="24"/>
        </w:rPr>
        <w:tab/>
        <w:t>The board has corporate responsibility for ensuring that the EA fulfils its aims and objectives.  To this end, and in pursuit of its wider corporate responsibilities, the board carries out the following functions:</w:t>
      </w:r>
    </w:p>
    <w:p w14:paraId="338F0932" w14:textId="77777777" w:rsidR="00F52A6D" w:rsidRPr="00AD7DE8" w:rsidRDefault="00F52A6D" w:rsidP="00333947">
      <w:pPr>
        <w:pStyle w:val="BodyText2"/>
        <w:numPr>
          <w:ilvl w:val="0"/>
          <w:numId w:val="27"/>
        </w:numPr>
        <w:tabs>
          <w:tab w:val="left" w:pos="851"/>
        </w:tabs>
        <w:overflowPunct w:val="0"/>
        <w:autoSpaceDE w:val="0"/>
        <w:autoSpaceDN w:val="0"/>
        <w:adjustRightInd w:val="0"/>
        <w:spacing w:after="0" w:line="240" w:lineRule="auto"/>
        <w:ind w:left="1134" w:hanging="284"/>
        <w:jc w:val="both"/>
        <w:textAlignment w:val="baseline"/>
      </w:pPr>
      <w:r w:rsidRPr="00AD7DE8">
        <w:lastRenderedPageBreak/>
        <w:t>Establish the overall strategic direction of the EA within the policy and resource framework determined by DE;</w:t>
      </w:r>
    </w:p>
    <w:p w14:paraId="1160A3F9" w14:textId="77777777" w:rsidR="00F52A6D" w:rsidRPr="00AD7DE8" w:rsidRDefault="00F52A6D" w:rsidP="00333947">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1134" w:hanging="283"/>
        <w:jc w:val="both"/>
        <w:rPr>
          <w:rFonts w:ascii="Arial" w:hAnsi="Arial" w:cs="Arial"/>
          <w:color w:val="auto"/>
          <w:lang w:val="en-GB"/>
        </w:rPr>
      </w:pPr>
      <w:r w:rsidRPr="00AD7DE8">
        <w:rPr>
          <w:rFonts w:ascii="Arial" w:hAnsi="Arial" w:cs="Arial"/>
          <w:color w:val="auto"/>
          <w:lang w:val="en-GB"/>
        </w:rPr>
        <w:t>Participate as appropriate in the performance management framework determined by DE for the EA’s executive team, including setting and assessing the annual performance objectives;</w:t>
      </w:r>
    </w:p>
    <w:p w14:paraId="437F5502" w14:textId="77777777" w:rsidR="00F52A6D" w:rsidRPr="00AD7DE8" w:rsidRDefault="00F52A6D" w:rsidP="00333947">
      <w:pPr>
        <w:pStyle w:val="BodyText2"/>
        <w:numPr>
          <w:ilvl w:val="0"/>
          <w:numId w:val="27"/>
        </w:numPr>
        <w:tabs>
          <w:tab w:val="left" w:pos="851"/>
        </w:tabs>
        <w:overflowPunct w:val="0"/>
        <w:autoSpaceDE w:val="0"/>
        <w:autoSpaceDN w:val="0"/>
        <w:adjustRightInd w:val="0"/>
        <w:spacing w:after="0" w:line="240" w:lineRule="auto"/>
        <w:ind w:left="1134" w:hanging="284"/>
        <w:jc w:val="both"/>
        <w:textAlignment w:val="baseline"/>
      </w:pPr>
      <w:r w:rsidRPr="00AD7DE8">
        <w:t>Constructively challenge the EA’s executive team in its planning, target setting and delivery of performance and holding it to account;</w:t>
      </w:r>
    </w:p>
    <w:p w14:paraId="06ED077F" w14:textId="77777777" w:rsidR="00F52A6D" w:rsidRPr="00AD7DE8" w:rsidRDefault="00F52A6D" w:rsidP="00333947">
      <w:pPr>
        <w:pStyle w:val="BodyText2"/>
        <w:numPr>
          <w:ilvl w:val="0"/>
          <w:numId w:val="27"/>
        </w:numPr>
        <w:tabs>
          <w:tab w:val="left" w:pos="851"/>
        </w:tabs>
        <w:overflowPunct w:val="0"/>
        <w:autoSpaceDE w:val="0"/>
        <w:autoSpaceDN w:val="0"/>
        <w:adjustRightInd w:val="0"/>
        <w:spacing w:after="0" w:line="240" w:lineRule="auto"/>
        <w:ind w:left="1134" w:hanging="284"/>
        <w:jc w:val="both"/>
        <w:textAlignment w:val="baseline"/>
      </w:pPr>
      <w:r w:rsidRPr="00AD7DE8">
        <w:t>Ensure that DE is kept informed of any changes which are likely to impact on the strategic direction of the EA or the attainability of its targets, and determine the steps needed to deal with such changes;</w:t>
      </w:r>
    </w:p>
    <w:p w14:paraId="4E45377A" w14:textId="77777777" w:rsidR="00F52A6D" w:rsidRPr="00AD7DE8" w:rsidRDefault="00F52A6D" w:rsidP="00333947">
      <w:pPr>
        <w:pStyle w:val="BodyText2"/>
        <w:numPr>
          <w:ilvl w:val="0"/>
          <w:numId w:val="27"/>
        </w:numPr>
        <w:tabs>
          <w:tab w:val="left" w:pos="827"/>
        </w:tabs>
        <w:overflowPunct w:val="0"/>
        <w:autoSpaceDE w:val="0"/>
        <w:autoSpaceDN w:val="0"/>
        <w:adjustRightInd w:val="0"/>
        <w:spacing w:after="0" w:line="240" w:lineRule="auto"/>
        <w:ind w:left="1134" w:hanging="284"/>
        <w:jc w:val="both"/>
        <w:textAlignment w:val="baseline"/>
      </w:pPr>
      <w:r w:rsidRPr="00AD7DE8">
        <w:t>Proactively promote the highest standards of financial management including ensuring that all requirements for the proper use of public funds are met and that the EA operates efficiently within the limits of both its statutory authority and  delegated authority in line with all official guidance;</w:t>
      </w:r>
    </w:p>
    <w:p w14:paraId="506E20D5" w14:textId="77777777" w:rsidR="00F52A6D" w:rsidRPr="00AD7DE8" w:rsidRDefault="00F52A6D" w:rsidP="00333947">
      <w:pPr>
        <w:pStyle w:val="BodyText2"/>
        <w:numPr>
          <w:ilvl w:val="0"/>
          <w:numId w:val="27"/>
        </w:numPr>
        <w:tabs>
          <w:tab w:val="left" w:pos="827"/>
        </w:tabs>
        <w:overflowPunct w:val="0"/>
        <w:autoSpaceDE w:val="0"/>
        <w:autoSpaceDN w:val="0"/>
        <w:adjustRightInd w:val="0"/>
        <w:spacing w:after="0" w:line="240" w:lineRule="auto"/>
        <w:ind w:left="1134" w:hanging="284"/>
        <w:jc w:val="both"/>
        <w:textAlignment w:val="baseline"/>
      </w:pPr>
      <w:r w:rsidRPr="00AD7DE8">
        <w:t>Ensure that the board receives and reviews regular financial information concerning the management of the EA; is informed in a timely manner about any concerns about its activities; and provides assurance to DE that appropriate action has been taken on such concerns; and</w:t>
      </w:r>
    </w:p>
    <w:p w14:paraId="2BEE593B" w14:textId="77777777" w:rsidR="00F52A6D" w:rsidRPr="00AD7DE8" w:rsidRDefault="00F52A6D" w:rsidP="00333947">
      <w:pPr>
        <w:pStyle w:val="BodyText2"/>
        <w:numPr>
          <w:ilvl w:val="0"/>
          <w:numId w:val="27"/>
        </w:numPr>
        <w:tabs>
          <w:tab w:val="left" w:pos="851"/>
        </w:tabs>
        <w:overflowPunct w:val="0"/>
        <w:autoSpaceDE w:val="0"/>
        <w:autoSpaceDN w:val="0"/>
        <w:adjustRightInd w:val="0"/>
        <w:spacing w:after="0" w:line="240" w:lineRule="auto"/>
        <w:ind w:left="1134" w:hanging="284"/>
        <w:jc w:val="both"/>
        <w:textAlignment w:val="baseline"/>
      </w:pPr>
      <w:r w:rsidRPr="00AD7DE8">
        <w:t>Demonstrate high standards of corporate governance at all times, including using the independent audit committee to help identify and address any risks the EA faces.</w:t>
      </w:r>
    </w:p>
    <w:p w14:paraId="71E1FBB4" w14:textId="77777777" w:rsidR="00F52A6D" w:rsidRPr="00AD7DE8" w:rsidRDefault="00F52A6D" w:rsidP="00F52A6D">
      <w:pPr>
        <w:jc w:val="both"/>
        <w:rPr>
          <w:rFonts w:ascii="Arial" w:hAnsi="Arial" w:cs="Arial"/>
        </w:rPr>
      </w:pPr>
    </w:p>
    <w:p w14:paraId="05822F57" w14:textId="77777777" w:rsidR="00F52A6D" w:rsidRPr="00AD7DE8" w:rsidRDefault="00F52A6D" w:rsidP="00F52A6D">
      <w:pPr>
        <w:jc w:val="both"/>
        <w:rPr>
          <w:rFonts w:ascii="Arial" w:hAnsi="Arial" w:cs="Arial"/>
        </w:rPr>
      </w:pPr>
    </w:p>
    <w:p w14:paraId="6E5ED553" w14:textId="77777777" w:rsidR="00F52A6D" w:rsidRPr="00AD7DE8" w:rsidRDefault="00F52A6D" w:rsidP="00F52A6D">
      <w:pPr>
        <w:jc w:val="both"/>
        <w:rPr>
          <w:rFonts w:ascii="Arial" w:hAnsi="Arial" w:cs="Arial"/>
          <w:b/>
        </w:rPr>
      </w:pPr>
      <w:r w:rsidRPr="00AD7DE8">
        <w:rPr>
          <w:rFonts w:ascii="Arial" w:hAnsi="Arial" w:cs="Arial"/>
          <w:b/>
        </w:rPr>
        <w:t>Education Authority’s Accountability and Finance</w:t>
      </w:r>
    </w:p>
    <w:p w14:paraId="472ABE3F" w14:textId="77777777" w:rsidR="00F52A6D" w:rsidRPr="00AD7DE8" w:rsidRDefault="00F52A6D" w:rsidP="00F52A6D">
      <w:pPr>
        <w:jc w:val="both"/>
        <w:rPr>
          <w:rFonts w:ascii="Arial" w:hAnsi="Arial" w:cs="Arial"/>
          <w:b/>
        </w:rPr>
      </w:pPr>
    </w:p>
    <w:p w14:paraId="4DD162B5" w14:textId="23E5E036" w:rsidR="00F52A6D" w:rsidRPr="00AD7DE8" w:rsidRDefault="00037965" w:rsidP="00F52A6D">
      <w:pPr>
        <w:tabs>
          <w:tab w:val="left" w:pos="142"/>
        </w:tabs>
        <w:jc w:val="both"/>
        <w:rPr>
          <w:rFonts w:ascii="Arial" w:hAnsi="Arial" w:cs="Arial"/>
        </w:rPr>
      </w:pPr>
      <w:r w:rsidRPr="00AD7DE8">
        <w:rPr>
          <w:rFonts w:ascii="Arial" w:hAnsi="Arial" w:cs="Arial"/>
        </w:rPr>
        <w:t>7.</w:t>
      </w:r>
      <w:r w:rsidRPr="00AD7DE8">
        <w:rPr>
          <w:rFonts w:ascii="Arial" w:hAnsi="Arial" w:cs="Arial"/>
        </w:rPr>
        <w:tab/>
        <w:t>The Minister of</w:t>
      </w:r>
      <w:r w:rsidR="00F52A6D" w:rsidRPr="00AD7DE8">
        <w:rPr>
          <w:rFonts w:ascii="Arial" w:hAnsi="Arial" w:cs="Arial"/>
        </w:rPr>
        <w:t xml:space="preserve"> Education is accountable to the NI Assembly for the activities and performance of the EA. The DE Permanent Secretary is the principal Accounting Officer, responsible for the stewardship of resources allocated to the education service, including funding allocated to the EA, and is responsible to the Minister and to the Executive for ensuring that the organisations sponsored by DE operate effectively and</w:t>
      </w:r>
      <w:r w:rsidR="006C36B9" w:rsidRPr="00AD7DE8">
        <w:rPr>
          <w:rFonts w:ascii="Arial" w:hAnsi="Arial" w:cs="Arial"/>
        </w:rPr>
        <w:t xml:space="preserve"> to a high standard of probity.</w:t>
      </w:r>
    </w:p>
    <w:p w14:paraId="74C4A233" w14:textId="77777777" w:rsidR="00F52A6D" w:rsidRPr="00AD7DE8" w:rsidRDefault="00F52A6D" w:rsidP="00F52A6D">
      <w:pPr>
        <w:tabs>
          <w:tab w:val="left" w:pos="720"/>
        </w:tabs>
        <w:ind w:left="567" w:hanging="567"/>
        <w:jc w:val="both"/>
        <w:rPr>
          <w:rFonts w:ascii="Arial" w:hAnsi="Arial" w:cs="Arial"/>
        </w:rPr>
      </w:pPr>
    </w:p>
    <w:p w14:paraId="368F86AC" w14:textId="77777777" w:rsidR="00F52A6D" w:rsidRPr="00AD7DE8" w:rsidRDefault="00F52A6D" w:rsidP="00F52A6D">
      <w:pPr>
        <w:tabs>
          <w:tab w:val="left" w:pos="0"/>
        </w:tabs>
        <w:jc w:val="both"/>
        <w:rPr>
          <w:rFonts w:ascii="Arial" w:hAnsi="Arial" w:cs="Arial"/>
        </w:rPr>
      </w:pPr>
      <w:r w:rsidRPr="00AD7DE8">
        <w:rPr>
          <w:rFonts w:ascii="Arial" w:hAnsi="Arial" w:cs="Arial"/>
        </w:rPr>
        <w:t>8.</w:t>
      </w:r>
      <w:r w:rsidRPr="00AD7DE8">
        <w:rPr>
          <w:rFonts w:ascii="Arial" w:hAnsi="Arial" w:cs="Arial"/>
        </w:rPr>
        <w:tab/>
        <w:t xml:space="preserve">The EA is subject to the provisions contained in a formal Management Statement and Financial Memorandum issued by DE.  In common with all public bodies, the EA is expected to have in place robust and effective governance and financial control arrangements to ensure proper and full accountability for public money. </w:t>
      </w:r>
    </w:p>
    <w:p w14:paraId="3B2E4FF9" w14:textId="77777777" w:rsidR="00F52A6D" w:rsidRPr="00AD7DE8" w:rsidRDefault="00F52A6D" w:rsidP="00F52A6D">
      <w:pPr>
        <w:tabs>
          <w:tab w:val="left" w:pos="0"/>
        </w:tabs>
        <w:jc w:val="both"/>
        <w:rPr>
          <w:rFonts w:ascii="Arial" w:hAnsi="Arial" w:cs="Arial"/>
        </w:rPr>
      </w:pPr>
    </w:p>
    <w:p w14:paraId="7ABED4FA" w14:textId="77777777" w:rsidR="00F52A6D" w:rsidRPr="00AD7DE8" w:rsidRDefault="00F52A6D" w:rsidP="00F52A6D">
      <w:pPr>
        <w:pStyle w:val="NoSpacing"/>
        <w:jc w:val="both"/>
        <w:rPr>
          <w:rFonts w:ascii="Arial" w:hAnsi="Arial" w:cs="Arial"/>
          <w:b/>
          <w:lang w:val="en-GB"/>
        </w:rPr>
      </w:pPr>
      <w:r w:rsidRPr="00AD7DE8">
        <w:rPr>
          <w:rFonts w:ascii="Arial" w:hAnsi="Arial" w:cs="Arial"/>
          <w:lang w:val="en-GB"/>
        </w:rPr>
        <w:t>9.</w:t>
      </w:r>
      <w:r w:rsidRPr="00AD7DE8">
        <w:rPr>
          <w:rFonts w:ascii="Arial" w:hAnsi="Arial" w:cs="Arial"/>
          <w:lang w:val="en-GB"/>
        </w:rPr>
        <w:tab/>
        <w:t>The EA’s Chief Executive is designated as the EA’s Accounting Officer by the DE Permanent Secretary and is personally responsible for safeguarding the public funds for which he/she has charge; for ensuring propriety and regularity in the handling of those public funds; and for the day-to-day operations and management of the EA.  In addition to being accountable to the DE Permanent Secretary, the Chief Executive is also accountable to the EA board for the overall organisation, management and staffing and performance of the EA.</w:t>
      </w:r>
    </w:p>
    <w:p w14:paraId="05FD6CA4" w14:textId="77777777" w:rsidR="00F52A6D" w:rsidRPr="00AD7DE8" w:rsidRDefault="00F52A6D" w:rsidP="00F52A6D">
      <w:pPr>
        <w:tabs>
          <w:tab w:val="left" w:pos="720"/>
        </w:tabs>
        <w:jc w:val="both"/>
        <w:rPr>
          <w:rFonts w:ascii="Arial" w:hAnsi="Arial" w:cs="Arial"/>
          <w:b/>
        </w:rPr>
      </w:pPr>
    </w:p>
    <w:p w14:paraId="663D7FC1" w14:textId="77777777" w:rsidR="00F52A6D" w:rsidRPr="00AD7DE8" w:rsidRDefault="00F52A6D" w:rsidP="00F52A6D">
      <w:pPr>
        <w:tabs>
          <w:tab w:val="left" w:pos="720"/>
        </w:tabs>
        <w:jc w:val="both"/>
        <w:rPr>
          <w:rFonts w:ascii="Arial" w:hAnsi="Arial" w:cs="Arial"/>
          <w:b/>
        </w:rPr>
      </w:pPr>
    </w:p>
    <w:p w14:paraId="605B0772" w14:textId="77777777" w:rsidR="00F52A6D" w:rsidRPr="00AD7DE8" w:rsidRDefault="00F52A6D" w:rsidP="00F52A6D">
      <w:pPr>
        <w:tabs>
          <w:tab w:val="left" w:pos="720"/>
        </w:tabs>
        <w:jc w:val="both"/>
        <w:rPr>
          <w:rFonts w:ascii="Arial" w:hAnsi="Arial" w:cs="Arial"/>
          <w:b/>
        </w:rPr>
      </w:pPr>
    </w:p>
    <w:p w14:paraId="1F3995AE" w14:textId="77777777" w:rsidR="00F52A6D" w:rsidRPr="00AD7DE8" w:rsidRDefault="00F52A6D" w:rsidP="00F52A6D">
      <w:pPr>
        <w:spacing w:after="200" w:line="276" w:lineRule="auto"/>
        <w:rPr>
          <w:rFonts w:ascii="Arial" w:hAnsi="Arial" w:cs="Arial"/>
          <w:b/>
        </w:rPr>
      </w:pPr>
      <w:r w:rsidRPr="00AD7DE8">
        <w:rPr>
          <w:rFonts w:ascii="Arial" w:hAnsi="Arial" w:cs="Arial"/>
          <w:b/>
        </w:rPr>
        <w:br w:type="page"/>
      </w:r>
    </w:p>
    <w:p w14:paraId="7F2FF1F3" w14:textId="75CDEDC3" w:rsidR="00F52A6D" w:rsidRPr="00AD7DE8" w:rsidRDefault="00F52A6D" w:rsidP="00F52A6D">
      <w:pPr>
        <w:shd w:val="clear" w:color="auto" w:fill="D9D9D9" w:themeFill="background1" w:themeFillShade="D9"/>
        <w:tabs>
          <w:tab w:val="left" w:pos="720"/>
        </w:tabs>
        <w:jc w:val="both"/>
        <w:rPr>
          <w:rFonts w:ascii="Arial" w:hAnsi="Arial" w:cs="Arial"/>
          <w:b/>
        </w:rPr>
      </w:pPr>
      <w:r w:rsidRPr="00AD7DE8">
        <w:rPr>
          <w:rFonts w:ascii="Arial" w:hAnsi="Arial" w:cs="Arial"/>
          <w:b/>
        </w:rPr>
        <w:lastRenderedPageBreak/>
        <w:t>SECTION 2:  ROLE PROFILE</w:t>
      </w:r>
    </w:p>
    <w:p w14:paraId="6D61EAE4" w14:textId="77777777" w:rsidR="00F52A6D" w:rsidRPr="00AD7DE8" w:rsidRDefault="00F52A6D" w:rsidP="00F52A6D">
      <w:pPr>
        <w:jc w:val="both"/>
        <w:rPr>
          <w:rFonts w:ascii="Arial" w:hAnsi="Arial" w:cs="Arial"/>
        </w:rPr>
      </w:pPr>
    </w:p>
    <w:p w14:paraId="607D1128" w14:textId="77777777" w:rsidR="00F52A6D" w:rsidRPr="00AD7DE8" w:rsidRDefault="00F52A6D" w:rsidP="00F52A6D">
      <w:pPr>
        <w:jc w:val="both"/>
        <w:rPr>
          <w:rFonts w:ascii="Arial" w:hAnsi="Arial" w:cs="Arial"/>
        </w:rPr>
      </w:pPr>
    </w:p>
    <w:p w14:paraId="03F8286C" w14:textId="77777777" w:rsidR="00F52A6D" w:rsidRPr="00AD7DE8" w:rsidRDefault="00F52A6D" w:rsidP="00F52A6D">
      <w:pPr>
        <w:jc w:val="both"/>
        <w:rPr>
          <w:rFonts w:ascii="Arial" w:hAnsi="Arial" w:cs="Arial"/>
        </w:rPr>
      </w:pPr>
      <w:r w:rsidRPr="00AD7DE8">
        <w:rPr>
          <w:rFonts w:ascii="Arial" w:hAnsi="Arial" w:cs="Arial"/>
          <w:b/>
        </w:rPr>
        <w:t>EA Board Members</w:t>
      </w:r>
    </w:p>
    <w:p w14:paraId="623375B9" w14:textId="77777777" w:rsidR="00F52A6D" w:rsidRPr="00AD7DE8" w:rsidRDefault="00F52A6D" w:rsidP="00F52A6D">
      <w:pPr>
        <w:ind w:left="426" w:hanging="426"/>
        <w:jc w:val="both"/>
        <w:rPr>
          <w:rFonts w:ascii="Arial" w:hAnsi="Arial" w:cs="Arial"/>
        </w:rPr>
      </w:pPr>
    </w:p>
    <w:p w14:paraId="6B3826C7" w14:textId="77777777" w:rsidR="00F52A6D" w:rsidRPr="00AD7DE8" w:rsidRDefault="00F52A6D" w:rsidP="0033394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rPr>
      </w:pPr>
      <w:r w:rsidRPr="00AD7DE8">
        <w:rPr>
          <w:rFonts w:ascii="Arial" w:hAnsi="Arial" w:cs="Arial"/>
        </w:rPr>
        <w:t xml:space="preserve">The Chair and EA board Members share the EA’s corporate responsibilities and, in particular, responsibility for ensuring that the EA fulfils its aims and objectives, strategic plans and targets as approved by DE; for ensuring the safeguarding of public funds, including the promotion of propriety and value for money; and for ensuring that EA’s activities are consistent with its functions, services, duties and powers as set out in statute. </w:t>
      </w:r>
    </w:p>
    <w:p w14:paraId="643481B3" w14:textId="77777777" w:rsidR="00F52A6D" w:rsidRPr="00AD7DE8" w:rsidRDefault="00F52A6D" w:rsidP="00F52A6D">
      <w:pPr>
        <w:jc w:val="both"/>
        <w:rPr>
          <w:rFonts w:ascii="Arial" w:hAnsi="Arial" w:cs="Arial"/>
        </w:rPr>
      </w:pPr>
    </w:p>
    <w:p w14:paraId="4D608EF6" w14:textId="77777777" w:rsidR="00F52A6D" w:rsidRPr="00AD7DE8" w:rsidRDefault="00F52A6D" w:rsidP="0033394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rPr>
      </w:pPr>
      <w:r w:rsidRPr="00AD7DE8">
        <w:rPr>
          <w:rFonts w:ascii="Arial" w:hAnsi="Arial" w:cs="Arial"/>
        </w:rPr>
        <w:t>All EA Members shall act in accordance with their wider corporate responsibilities as Members of the board to ensure the organisation is effective, accountable and provides value for money.</w:t>
      </w:r>
    </w:p>
    <w:p w14:paraId="0C595288" w14:textId="77777777" w:rsidR="00F52A6D" w:rsidRPr="00AD7DE8" w:rsidRDefault="00F52A6D" w:rsidP="00F52A6D">
      <w:pPr>
        <w:ind w:left="720"/>
        <w:jc w:val="both"/>
        <w:rPr>
          <w:rFonts w:ascii="Arial" w:hAnsi="Arial" w:cs="Arial"/>
        </w:rPr>
      </w:pPr>
    </w:p>
    <w:p w14:paraId="59BFD2BE" w14:textId="77777777" w:rsidR="00F52A6D" w:rsidRPr="00AD7DE8" w:rsidRDefault="00F52A6D" w:rsidP="00333947">
      <w:pPr>
        <w:pStyle w:val="BodyTextIndent"/>
        <w:numPr>
          <w:ilvl w:val="0"/>
          <w:numId w:val="28"/>
        </w:numPr>
        <w:spacing w:after="0"/>
        <w:ind w:hanging="720"/>
        <w:jc w:val="both"/>
      </w:pPr>
      <w:r w:rsidRPr="00AD7DE8">
        <w:t>Board Members should in particular:</w:t>
      </w:r>
    </w:p>
    <w:p w14:paraId="2F04AABA" w14:textId="77777777" w:rsidR="00F52A6D" w:rsidRPr="00AD7DE8" w:rsidRDefault="00F52A6D" w:rsidP="00F52A6D">
      <w:pPr>
        <w:pStyle w:val="BodyTextIndent"/>
        <w:spacing w:after="0"/>
        <w:ind w:left="720"/>
        <w:jc w:val="both"/>
      </w:pPr>
    </w:p>
    <w:p w14:paraId="61166408" w14:textId="77777777" w:rsidR="00F52A6D" w:rsidRPr="00AD7DE8" w:rsidRDefault="00F52A6D" w:rsidP="00333947">
      <w:pPr>
        <w:pStyle w:val="BodyTextIndent"/>
        <w:numPr>
          <w:ilvl w:val="0"/>
          <w:numId w:val="31"/>
        </w:numPr>
        <w:spacing w:after="0"/>
        <w:ind w:left="993"/>
        <w:jc w:val="both"/>
      </w:pPr>
      <w:r w:rsidRPr="00AD7DE8">
        <w:t xml:space="preserve">contribute to the development of the EA’s strategy ensuring that it is consistent with the Minister’s priorities and DE aims and objectives; </w:t>
      </w:r>
    </w:p>
    <w:p w14:paraId="3308652B" w14:textId="77777777" w:rsidR="00F52A6D" w:rsidRPr="00AD7DE8" w:rsidRDefault="00F52A6D" w:rsidP="00333947">
      <w:pPr>
        <w:pStyle w:val="BodyTextIndent"/>
        <w:numPr>
          <w:ilvl w:val="0"/>
          <w:numId w:val="31"/>
        </w:numPr>
        <w:spacing w:after="0"/>
        <w:ind w:left="993"/>
        <w:jc w:val="both"/>
      </w:pPr>
      <w:r w:rsidRPr="00AD7DE8">
        <w:t xml:space="preserve">challenge and work for consensus in the decision making processes of the board and ensure decisions take proper account of guidance provided by the Minister/DE; </w:t>
      </w:r>
    </w:p>
    <w:p w14:paraId="641DE96D" w14:textId="77777777" w:rsidR="00F52A6D" w:rsidRPr="00AD7DE8" w:rsidRDefault="00F52A6D" w:rsidP="00333947">
      <w:pPr>
        <w:pStyle w:val="BodyTextIndent"/>
        <w:numPr>
          <w:ilvl w:val="0"/>
          <w:numId w:val="31"/>
        </w:numPr>
        <w:spacing w:after="0"/>
        <w:ind w:left="993"/>
        <w:jc w:val="both"/>
      </w:pPr>
      <w:r w:rsidRPr="00AD7DE8">
        <w:t>act in good faith and in the best interests of the EA;</w:t>
      </w:r>
    </w:p>
    <w:p w14:paraId="6A90ED63" w14:textId="77777777" w:rsidR="00F52A6D" w:rsidRPr="00AD7DE8" w:rsidRDefault="00F52A6D" w:rsidP="00333947">
      <w:pPr>
        <w:pStyle w:val="BodyTextIndent"/>
        <w:numPr>
          <w:ilvl w:val="0"/>
          <w:numId w:val="31"/>
        </w:numPr>
        <w:spacing w:after="0"/>
        <w:ind w:left="993"/>
        <w:jc w:val="both"/>
      </w:pPr>
      <w:r w:rsidRPr="00AD7DE8">
        <w:t>represent the EA on other bodies;</w:t>
      </w:r>
    </w:p>
    <w:p w14:paraId="54EFD34B" w14:textId="77777777" w:rsidR="00F52A6D" w:rsidRPr="00AD7DE8" w:rsidRDefault="00F52A6D" w:rsidP="0033394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Arial" w:hAnsi="Arial" w:cs="Arial"/>
        </w:rPr>
      </w:pPr>
      <w:r w:rsidRPr="00AD7DE8">
        <w:rPr>
          <w:rFonts w:ascii="Arial" w:hAnsi="Arial" w:cs="Arial"/>
        </w:rPr>
        <w:t>undertake induction and further training, and make the commitment of time necessary to fulfil the Member role;</w:t>
      </w:r>
    </w:p>
    <w:p w14:paraId="0F89C668" w14:textId="77777777" w:rsidR="00F52A6D" w:rsidRPr="00AD7DE8" w:rsidRDefault="00F52A6D" w:rsidP="0033394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Arial" w:hAnsi="Arial" w:cs="Arial"/>
        </w:rPr>
      </w:pPr>
      <w:r w:rsidRPr="00AD7DE8">
        <w:rPr>
          <w:rFonts w:ascii="Arial" w:hAnsi="Arial" w:cs="Arial"/>
        </w:rPr>
        <w:t>comply at all times with the Code of Conduct for board Members and abide by the Seven Principles of Public Life, set by the Committee on Standards in Public Life;</w:t>
      </w:r>
    </w:p>
    <w:p w14:paraId="338D354F" w14:textId="77777777" w:rsidR="00F52A6D" w:rsidRPr="00AD7DE8" w:rsidRDefault="00F52A6D" w:rsidP="00333947">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Arial" w:hAnsi="Arial" w:cs="Arial"/>
        </w:rPr>
      </w:pPr>
      <w:r w:rsidRPr="00AD7DE8">
        <w:rPr>
          <w:rFonts w:ascii="Arial" w:hAnsi="Arial" w:cs="Arial"/>
        </w:rPr>
        <w:t>not misuse information gained in the course of their public service for personal gain or for political profit; not seek to use the opportunity of public service to promote their private interests or those of connected persons or organisations; and to declare publicly and to the board any private interests that may be perceived to conflict with their public duties;</w:t>
      </w:r>
    </w:p>
    <w:p w14:paraId="4B42F403" w14:textId="77777777" w:rsidR="00F52A6D" w:rsidRPr="00AD7DE8" w:rsidRDefault="00F52A6D" w:rsidP="0033394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Arial" w:hAnsi="Arial" w:cs="Arial"/>
        </w:rPr>
      </w:pPr>
      <w:r w:rsidRPr="00AD7DE8">
        <w:rPr>
          <w:rFonts w:ascii="Arial" w:hAnsi="Arial" w:cs="Arial"/>
        </w:rPr>
        <w:t>comply with the board’s rules on the acceptance of gifts and hospitality, and  business appointments; and</w:t>
      </w:r>
    </w:p>
    <w:p w14:paraId="6297E889" w14:textId="77777777" w:rsidR="00F52A6D" w:rsidRPr="00AD7DE8" w:rsidRDefault="00F52A6D" w:rsidP="0033394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Arial" w:hAnsi="Arial" w:cs="Arial"/>
        </w:rPr>
      </w:pPr>
      <w:proofErr w:type="gramStart"/>
      <w:r w:rsidRPr="00AD7DE8">
        <w:rPr>
          <w:rFonts w:ascii="Arial" w:hAnsi="Arial" w:cs="Arial"/>
        </w:rPr>
        <w:t>comply</w:t>
      </w:r>
      <w:proofErr w:type="gramEnd"/>
      <w:r w:rsidRPr="00AD7DE8">
        <w:rPr>
          <w:rFonts w:ascii="Arial" w:hAnsi="Arial" w:cs="Arial"/>
        </w:rPr>
        <w:t xml:space="preserve"> with the Freedom of Information Act.</w:t>
      </w:r>
    </w:p>
    <w:p w14:paraId="78C0BA9D" w14:textId="77777777" w:rsidR="00F52A6D" w:rsidRPr="00AD7DE8" w:rsidRDefault="00F52A6D" w:rsidP="00F52A6D">
      <w:pPr>
        <w:pStyle w:val="ListParagraph"/>
        <w:jc w:val="both"/>
        <w:rPr>
          <w:rFonts w:ascii="Arial" w:hAnsi="Arial" w:cs="Arial"/>
          <w:color w:val="auto"/>
          <w:lang w:val="en-GB"/>
        </w:rPr>
      </w:pPr>
    </w:p>
    <w:p w14:paraId="14C419FD" w14:textId="77777777" w:rsidR="00F52A6D" w:rsidRPr="00AD7DE8" w:rsidRDefault="00F52A6D" w:rsidP="00F52A6D">
      <w:pPr>
        <w:spacing w:after="200" w:line="276" w:lineRule="auto"/>
        <w:rPr>
          <w:rFonts w:ascii="Arial" w:hAnsi="Arial" w:cs="Arial"/>
        </w:rPr>
      </w:pPr>
      <w:r w:rsidRPr="00AD7DE8">
        <w:rPr>
          <w:rFonts w:ascii="Arial" w:hAnsi="Arial" w:cs="Arial"/>
        </w:rPr>
        <w:br w:type="page"/>
      </w:r>
    </w:p>
    <w:p w14:paraId="4225C99D" w14:textId="77777777" w:rsidR="00F52A6D" w:rsidRPr="00AD7DE8" w:rsidRDefault="00F52A6D" w:rsidP="00F52A6D">
      <w:pPr>
        <w:shd w:val="clear" w:color="auto" w:fill="D9D9D9" w:themeFill="background1" w:themeFillShade="D9"/>
        <w:autoSpaceDE w:val="0"/>
        <w:autoSpaceDN w:val="0"/>
        <w:adjustRightInd w:val="0"/>
        <w:jc w:val="both"/>
        <w:rPr>
          <w:rFonts w:ascii="Arial" w:hAnsi="Arial" w:cs="Arial"/>
          <w:b/>
        </w:rPr>
      </w:pPr>
      <w:r w:rsidRPr="00AD7DE8">
        <w:rPr>
          <w:rFonts w:ascii="Arial" w:hAnsi="Arial" w:cs="Arial"/>
          <w:b/>
        </w:rPr>
        <w:lastRenderedPageBreak/>
        <w:t xml:space="preserve">SECTION 3: GUIDELINES FOR NOMINATING BODIES IN MAKING NOMINATIONS </w:t>
      </w:r>
    </w:p>
    <w:p w14:paraId="3EB4698C" w14:textId="77777777" w:rsidR="00F52A6D" w:rsidRPr="00AD7DE8" w:rsidRDefault="00F52A6D" w:rsidP="00F52A6D">
      <w:pPr>
        <w:pStyle w:val="NoSpacing"/>
        <w:jc w:val="both"/>
        <w:rPr>
          <w:rFonts w:ascii="Arial" w:hAnsi="Arial" w:cs="Arial"/>
          <w:lang w:val="en-GB"/>
        </w:rPr>
      </w:pPr>
    </w:p>
    <w:p w14:paraId="2A41EDB6" w14:textId="77777777" w:rsidR="00F52A6D" w:rsidRPr="00AD7DE8" w:rsidRDefault="00F52A6D" w:rsidP="00F52A6D">
      <w:pPr>
        <w:pStyle w:val="NoSpacing"/>
        <w:jc w:val="both"/>
        <w:rPr>
          <w:rFonts w:ascii="Arial" w:hAnsi="Arial" w:cs="Arial"/>
          <w:b/>
          <w:lang w:val="en-GB"/>
        </w:rPr>
      </w:pPr>
      <w:r w:rsidRPr="00AD7DE8">
        <w:rPr>
          <w:rFonts w:ascii="Arial" w:hAnsi="Arial" w:cs="Arial"/>
          <w:b/>
          <w:lang w:val="en-GB"/>
        </w:rPr>
        <w:t xml:space="preserve">This section sets out the guidelines which Nominating Bodies should take into account in making their nominations for membership of the EA.  </w:t>
      </w:r>
    </w:p>
    <w:p w14:paraId="3E492E64" w14:textId="77777777" w:rsidR="00F52A6D" w:rsidRPr="00AD7DE8" w:rsidRDefault="00F52A6D" w:rsidP="00F52A6D">
      <w:pPr>
        <w:pStyle w:val="NoSpacing"/>
        <w:jc w:val="both"/>
        <w:rPr>
          <w:rFonts w:ascii="Arial" w:hAnsi="Arial" w:cs="Arial"/>
          <w:lang w:val="en-GB"/>
        </w:rPr>
      </w:pPr>
    </w:p>
    <w:p w14:paraId="188592EA" w14:textId="77777777" w:rsidR="00F52A6D" w:rsidRPr="00AD7DE8" w:rsidRDefault="00F52A6D" w:rsidP="00F52A6D">
      <w:pPr>
        <w:pStyle w:val="NoSpacing"/>
        <w:jc w:val="both"/>
        <w:rPr>
          <w:rFonts w:ascii="Arial" w:hAnsi="Arial" w:cs="Arial"/>
          <w:b/>
          <w:lang w:val="en-GB"/>
        </w:rPr>
      </w:pPr>
      <w:r w:rsidRPr="00AD7DE8">
        <w:rPr>
          <w:rFonts w:ascii="Arial" w:hAnsi="Arial" w:cs="Arial"/>
          <w:b/>
          <w:lang w:val="en-GB"/>
        </w:rPr>
        <w:t>Equality of Opportunity and Diversity</w:t>
      </w:r>
    </w:p>
    <w:p w14:paraId="5761D3A7" w14:textId="77777777" w:rsidR="00F52A6D" w:rsidRPr="00AD7DE8" w:rsidRDefault="00F52A6D" w:rsidP="00F52A6D">
      <w:pPr>
        <w:pStyle w:val="NoSpacing"/>
        <w:jc w:val="both"/>
        <w:rPr>
          <w:rFonts w:ascii="Arial" w:hAnsi="Arial" w:cs="Arial"/>
          <w:lang w:val="en-GB"/>
        </w:rPr>
      </w:pPr>
    </w:p>
    <w:p w14:paraId="5F0193CB" w14:textId="67569AC2" w:rsidR="00F52A6D" w:rsidRPr="00AD7DE8" w:rsidRDefault="00F52A6D" w:rsidP="00F52A6D">
      <w:pPr>
        <w:jc w:val="both"/>
        <w:rPr>
          <w:rFonts w:ascii="Arial" w:hAnsi="Arial" w:cs="Arial"/>
        </w:rPr>
      </w:pPr>
      <w:r w:rsidRPr="00AD7DE8">
        <w:rPr>
          <w:rFonts w:ascii="Arial" w:hAnsi="Arial" w:cs="Arial"/>
        </w:rPr>
        <w:t>1.</w:t>
      </w:r>
      <w:r w:rsidRPr="00AD7DE8">
        <w:rPr>
          <w:rFonts w:ascii="Arial" w:hAnsi="Arial" w:cs="Arial"/>
        </w:rPr>
        <w:tab/>
        <w:t xml:space="preserve">The Department is committed to providing equality of opportunity and to improving diversity and eradicating under-representation on the boards of its Non-Departmental Public Bodies (NDPBs).   Nominations for appointment are welcomed regardless of religious belief, gender, disability, ethnic origin, political opinion, age, marital status, sexual orientation, or whether or not nominees have dependants.  Nominees </w:t>
      </w:r>
      <w:r w:rsidR="00AD7DE8" w:rsidRPr="00AD7DE8">
        <w:rPr>
          <w:rFonts w:ascii="Arial" w:hAnsi="Arial" w:cs="Arial"/>
        </w:rPr>
        <w:t xml:space="preserve">who are - </w:t>
      </w:r>
      <w:r w:rsidRPr="00AD7DE8">
        <w:rPr>
          <w:rFonts w:ascii="Arial" w:hAnsi="Arial" w:cs="Arial"/>
          <w:bCs/>
        </w:rPr>
        <w:t>women</w:t>
      </w:r>
      <w:r w:rsidR="00AD7DE8" w:rsidRPr="00AD7DE8">
        <w:rPr>
          <w:rFonts w:ascii="Arial" w:hAnsi="Arial" w:cs="Arial"/>
          <w:bCs/>
        </w:rPr>
        <w:t xml:space="preserve">; </w:t>
      </w:r>
      <w:r w:rsidRPr="00AD7DE8">
        <w:rPr>
          <w:rFonts w:ascii="Arial" w:hAnsi="Arial" w:cs="Arial"/>
          <w:bCs/>
        </w:rPr>
        <w:t>people under 30 years of age</w:t>
      </w:r>
      <w:r w:rsidR="00AD7DE8" w:rsidRPr="00AD7DE8">
        <w:rPr>
          <w:rFonts w:ascii="Arial" w:hAnsi="Arial" w:cs="Arial"/>
          <w:bCs/>
        </w:rPr>
        <w:t xml:space="preserve">; </w:t>
      </w:r>
      <w:r w:rsidRPr="00AD7DE8">
        <w:rPr>
          <w:rFonts w:ascii="Arial" w:hAnsi="Arial" w:cs="Arial"/>
          <w:bCs/>
        </w:rPr>
        <w:t>members of ethnic minorities</w:t>
      </w:r>
      <w:r w:rsidR="00AD7DE8" w:rsidRPr="00AD7DE8">
        <w:rPr>
          <w:rFonts w:ascii="Arial" w:hAnsi="Arial" w:cs="Arial"/>
          <w:bCs/>
        </w:rPr>
        <w:t xml:space="preserve">; </w:t>
      </w:r>
      <w:r w:rsidRPr="00AD7DE8">
        <w:rPr>
          <w:rFonts w:ascii="Arial" w:hAnsi="Arial" w:cs="Arial"/>
          <w:bCs/>
        </w:rPr>
        <w:t>and</w:t>
      </w:r>
      <w:r w:rsidR="00AD7DE8" w:rsidRPr="00AD7DE8">
        <w:rPr>
          <w:rFonts w:ascii="Arial" w:hAnsi="Arial" w:cs="Arial"/>
          <w:bCs/>
        </w:rPr>
        <w:t xml:space="preserve"> </w:t>
      </w:r>
      <w:r w:rsidRPr="00AD7DE8">
        <w:rPr>
          <w:rFonts w:ascii="Arial" w:hAnsi="Arial" w:cs="Arial"/>
          <w:bCs/>
        </w:rPr>
        <w:t>people with disabilities</w:t>
      </w:r>
      <w:r w:rsidR="00AD7DE8" w:rsidRPr="00AD7DE8">
        <w:rPr>
          <w:rFonts w:ascii="Arial" w:hAnsi="Arial" w:cs="Arial"/>
          <w:bCs/>
        </w:rPr>
        <w:t xml:space="preserve"> - </w:t>
      </w:r>
      <w:r w:rsidRPr="00AD7DE8">
        <w:rPr>
          <w:rFonts w:ascii="Arial" w:hAnsi="Arial" w:cs="Arial"/>
          <w:bCs/>
        </w:rPr>
        <w:t>are particularly welcome</w:t>
      </w:r>
      <w:r w:rsidR="00AD7DE8" w:rsidRPr="00AD7DE8">
        <w:rPr>
          <w:rFonts w:ascii="Arial" w:hAnsi="Arial" w:cs="Arial"/>
          <w:bCs/>
        </w:rPr>
        <w:t>,</w:t>
      </w:r>
      <w:r w:rsidRPr="00AD7DE8">
        <w:rPr>
          <w:rFonts w:ascii="Arial" w:hAnsi="Arial" w:cs="Arial"/>
          <w:bCs/>
        </w:rPr>
        <w:t xml:space="preserve"> as these groups continue to be under-represented on the boards of public bodies.</w:t>
      </w:r>
    </w:p>
    <w:p w14:paraId="5A8FC2B0" w14:textId="77777777" w:rsidR="00F52A6D" w:rsidRPr="00AD7DE8" w:rsidRDefault="00F52A6D" w:rsidP="00F52A6D">
      <w:pPr>
        <w:jc w:val="both"/>
        <w:rPr>
          <w:rFonts w:ascii="Arial" w:hAnsi="Arial" w:cs="Arial"/>
        </w:rPr>
      </w:pPr>
    </w:p>
    <w:p w14:paraId="582CC203" w14:textId="30882DAD" w:rsidR="00F52A6D" w:rsidRPr="00AD7DE8" w:rsidRDefault="00F52A6D" w:rsidP="00F52A6D">
      <w:pPr>
        <w:rPr>
          <w:rFonts w:ascii="Arial" w:hAnsi="Arial" w:cs="Arial"/>
          <w:iCs/>
        </w:rPr>
      </w:pPr>
      <w:r w:rsidRPr="00AD7DE8">
        <w:rPr>
          <w:rFonts w:ascii="Arial" w:hAnsi="Arial" w:cs="Arial"/>
          <w:iCs/>
        </w:rPr>
        <w:t>2.</w:t>
      </w:r>
      <w:r w:rsidRPr="00AD7DE8">
        <w:rPr>
          <w:rFonts w:ascii="Arial" w:hAnsi="Arial" w:cs="Arial"/>
          <w:iCs/>
        </w:rPr>
        <w:tab/>
        <w:t xml:space="preserve">The </w:t>
      </w:r>
      <w:r w:rsidR="00037965" w:rsidRPr="00AD7DE8">
        <w:rPr>
          <w:rFonts w:ascii="Arial" w:hAnsi="Arial" w:cs="Arial"/>
          <w:iCs/>
        </w:rPr>
        <w:t xml:space="preserve">previous </w:t>
      </w:r>
      <w:r w:rsidRPr="00AD7DE8">
        <w:rPr>
          <w:rFonts w:ascii="Arial" w:hAnsi="Arial" w:cs="Arial"/>
          <w:iCs/>
        </w:rPr>
        <w:t>Northern Ireland Executive agreed to introduce gender equality targets to help improve diversity in public appointments.  The targets are:</w:t>
      </w:r>
    </w:p>
    <w:p w14:paraId="6E633658" w14:textId="6C7E45E1" w:rsidR="00F52A6D" w:rsidRPr="00AD7DE8" w:rsidRDefault="00AD7DE8" w:rsidP="00AD7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auto"/>
          <w:lang w:val="en-GB"/>
        </w:rPr>
      </w:pPr>
      <w:r w:rsidRPr="00AD7DE8">
        <w:rPr>
          <w:rFonts w:ascii="Arial" w:hAnsi="Arial" w:cs="Arial"/>
          <w:iCs/>
          <w:color w:val="auto"/>
          <w:lang w:val="en-GB"/>
        </w:rPr>
        <w:t>t</w:t>
      </w:r>
      <w:r w:rsidR="00F52A6D" w:rsidRPr="00AD7DE8">
        <w:rPr>
          <w:rFonts w:ascii="Arial" w:hAnsi="Arial" w:cs="Arial"/>
          <w:iCs/>
          <w:color w:val="auto"/>
          <w:lang w:val="en-GB"/>
        </w:rPr>
        <w:t>o achieve gender equality amongst those appointed in year by 2017/18; and</w:t>
      </w:r>
    </w:p>
    <w:p w14:paraId="6F28BD03" w14:textId="4CEFDCBB" w:rsidR="00F52A6D" w:rsidRPr="00AD7DE8" w:rsidRDefault="00AD7DE8" w:rsidP="00AD7DE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color w:val="auto"/>
          <w:lang w:val="en-GB"/>
        </w:rPr>
      </w:pPr>
      <w:proofErr w:type="gramStart"/>
      <w:r w:rsidRPr="00AD7DE8">
        <w:rPr>
          <w:rFonts w:ascii="Arial" w:hAnsi="Arial" w:cs="Arial"/>
          <w:iCs/>
          <w:color w:val="auto"/>
          <w:lang w:val="en-GB"/>
        </w:rPr>
        <w:t>t</w:t>
      </w:r>
      <w:r w:rsidR="00F52A6D" w:rsidRPr="00AD7DE8">
        <w:rPr>
          <w:rFonts w:ascii="Arial" w:hAnsi="Arial" w:cs="Arial"/>
          <w:iCs/>
          <w:color w:val="auto"/>
          <w:lang w:val="en-GB"/>
        </w:rPr>
        <w:t>o</w:t>
      </w:r>
      <w:proofErr w:type="gramEnd"/>
      <w:r w:rsidR="00F52A6D" w:rsidRPr="00AD7DE8">
        <w:rPr>
          <w:rFonts w:ascii="Arial" w:hAnsi="Arial" w:cs="Arial"/>
          <w:iCs/>
          <w:color w:val="auto"/>
          <w:lang w:val="en-GB"/>
        </w:rPr>
        <w:t xml:space="preserve"> achieve gender equality amongst all public appointees by 2020/21.</w:t>
      </w:r>
    </w:p>
    <w:p w14:paraId="08E7FD6D" w14:textId="77777777" w:rsidR="00F52A6D" w:rsidRPr="00AD7DE8" w:rsidRDefault="00F52A6D" w:rsidP="00F52A6D">
      <w:pPr>
        <w:jc w:val="both"/>
        <w:rPr>
          <w:rFonts w:ascii="Arial" w:hAnsi="Arial" w:cs="Arial"/>
        </w:rPr>
      </w:pPr>
    </w:p>
    <w:p w14:paraId="46F1F046" w14:textId="77777777" w:rsidR="00F52A6D" w:rsidRPr="00AD7DE8" w:rsidRDefault="00F52A6D" w:rsidP="00F52A6D">
      <w:pPr>
        <w:jc w:val="both"/>
        <w:rPr>
          <w:rFonts w:ascii="Arial" w:hAnsi="Arial" w:cs="Arial"/>
        </w:rPr>
      </w:pPr>
      <w:r w:rsidRPr="00AD7DE8">
        <w:rPr>
          <w:rFonts w:ascii="Arial" w:hAnsi="Arial" w:cs="Arial"/>
          <w:b/>
        </w:rPr>
        <w:t>Geographical Representation</w:t>
      </w:r>
    </w:p>
    <w:p w14:paraId="4A9B97AD" w14:textId="77777777" w:rsidR="00F52A6D" w:rsidRPr="00AD7DE8" w:rsidRDefault="00F52A6D" w:rsidP="00F52A6D">
      <w:pPr>
        <w:jc w:val="both"/>
        <w:rPr>
          <w:rFonts w:ascii="Arial" w:hAnsi="Arial" w:cs="Arial"/>
        </w:rPr>
      </w:pPr>
    </w:p>
    <w:p w14:paraId="4E16B76A" w14:textId="77777777" w:rsidR="00F52A6D" w:rsidRPr="00AD7DE8" w:rsidRDefault="00F52A6D" w:rsidP="00F52A6D">
      <w:pPr>
        <w:jc w:val="both"/>
        <w:rPr>
          <w:rFonts w:ascii="Arial" w:hAnsi="Arial" w:cs="Arial"/>
        </w:rPr>
      </w:pPr>
      <w:r w:rsidRPr="00AD7DE8">
        <w:rPr>
          <w:rFonts w:ascii="Arial" w:hAnsi="Arial" w:cs="Arial"/>
        </w:rPr>
        <w:t>3.</w:t>
      </w:r>
      <w:r w:rsidRPr="00AD7DE8">
        <w:rPr>
          <w:rFonts w:ascii="Arial" w:hAnsi="Arial" w:cs="Arial"/>
        </w:rPr>
        <w:tab/>
        <w:t>Education is the most dispersed public service with a presence in many towns and many villages.  The EA is a regional organisation with a strong local presence and as such its membership should also have appropriate geographical representation.</w:t>
      </w:r>
    </w:p>
    <w:p w14:paraId="5887491B" w14:textId="77777777" w:rsidR="00F52A6D" w:rsidRPr="00AD7DE8" w:rsidRDefault="00F52A6D" w:rsidP="00F52A6D">
      <w:pPr>
        <w:jc w:val="both"/>
        <w:rPr>
          <w:rFonts w:ascii="Arial" w:hAnsi="Arial" w:cs="Arial"/>
        </w:rPr>
      </w:pPr>
      <w:r w:rsidRPr="00AD7DE8">
        <w:rPr>
          <w:rFonts w:ascii="Arial" w:hAnsi="Arial" w:cs="Arial"/>
        </w:rPr>
        <w:t xml:space="preserve"> </w:t>
      </w:r>
    </w:p>
    <w:p w14:paraId="590C645A" w14:textId="77777777" w:rsidR="00F52A6D" w:rsidRPr="00AD7DE8" w:rsidRDefault="00F52A6D" w:rsidP="00F52A6D">
      <w:pPr>
        <w:jc w:val="both"/>
        <w:rPr>
          <w:rFonts w:ascii="Arial" w:hAnsi="Arial" w:cs="Arial"/>
          <w:b/>
        </w:rPr>
      </w:pPr>
      <w:r w:rsidRPr="00AD7DE8">
        <w:rPr>
          <w:rFonts w:ascii="Arial" w:hAnsi="Arial" w:cs="Arial"/>
          <w:b/>
        </w:rPr>
        <w:t>Skills, Knowledge and Experience</w:t>
      </w:r>
    </w:p>
    <w:p w14:paraId="4B72BED7" w14:textId="77777777" w:rsidR="00F52A6D" w:rsidRPr="00AD7DE8" w:rsidRDefault="00F52A6D" w:rsidP="00F52A6D">
      <w:pPr>
        <w:jc w:val="both"/>
        <w:rPr>
          <w:rFonts w:ascii="Arial" w:hAnsi="Arial" w:cs="Arial"/>
          <w:sz w:val="22"/>
          <w:szCs w:val="22"/>
        </w:rPr>
      </w:pPr>
    </w:p>
    <w:p w14:paraId="0C101866" w14:textId="007BF40D" w:rsidR="00F52A6D" w:rsidRPr="00AD7DE8" w:rsidRDefault="00F52A6D" w:rsidP="00F52A6D">
      <w:pPr>
        <w:pStyle w:val="NoSpacing"/>
        <w:jc w:val="both"/>
        <w:rPr>
          <w:rFonts w:ascii="Arial" w:hAnsi="Arial" w:cs="Arial"/>
          <w:lang w:val="en-GB"/>
        </w:rPr>
      </w:pPr>
      <w:r w:rsidRPr="00AD7DE8">
        <w:rPr>
          <w:rFonts w:ascii="Arial" w:hAnsi="Arial" w:cs="Arial"/>
          <w:lang w:val="en-GB"/>
        </w:rPr>
        <w:t>4.</w:t>
      </w:r>
      <w:r w:rsidRPr="00AD7DE8">
        <w:rPr>
          <w:rFonts w:ascii="Arial" w:hAnsi="Arial" w:cs="Arial"/>
          <w:lang w:val="en-GB"/>
        </w:rPr>
        <w:tab/>
        <w:t xml:space="preserve">EA board Members should possess the skills, knowledge and experience necessary to perform effectively as a non-executive board member of a public body. </w:t>
      </w:r>
      <w:r w:rsidRPr="00AD7DE8">
        <w:rPr>
          <w:rFonts w:ascii="Arial" w:hAnsi="Arial" w:cs="Arial"/>
          <w:u w:val="single"/>
          <w:lang w:val="en-GB"/>
        </w:rPr>
        <w:t>Nominees</w:t>
      </w:r>
      <w:r w:rsidRPr="00AD7DE8">
        <w:rPr>
          <w:rFonts w:ascii="Arial" w:hAnsi="Arial" w:cs="Arial"/>
          <w:bCs/>
          <w:u w:val="single"/>
          <w:lang w:val="en-GB"/>
        </w:rPr>
        <w:t xml:space="preserve"> should be able to demonstrate evidence of their experience/ability in at least three of the areas listed below</w:t>
      </w:r>
      <w:r w:rsidRPr="00AD7DE8">
        <w:rPr>
          <w:rFonts w:ascii="Arial" w:hAnsi="Arial" w:cs="Arial"/>
          <w:bCs/>
          <w:lang w:val="en-GB"/>
        </w:rPr>
        <w:t xml:space="preserve"> (</w:t>
      </w:r>
      <w:r w:rsidRPr="00AD7DE8">
        <w:rPr>
          <w:rFonts w:ascii="Arial" w:hAnsi="Arial" w:cs="Arial"/>
          <w:lang w:val="en-GB"/>
        </w:rPr>
        <w:t>experience can come from their working life or from their personal life including any voluntary or community work)</w:t>
      </w:r>
      <w:r w:rsidR="0065668D" w:rsidRPr="00AD7DE8">
        <w:rPr>
          <w:rFonts w:ascii="Arial" w:hAnsi="Arial" w:cs="Arial"/>
          <w:lang w:val="en-GB"/>
        </w:rPr>
        <w:t xml:space="preserve">. </w:t>
      </w:r>
      <w:r w:rsidR="00AD7DE8" w:rsidRPr="00AD7DE8">
        <w:rPr>
          <w:rFonts w:ascii="Arial" w:hAnsi="Arial" w:cs="Arial"/>
          <w:lang w:val="en-GB"/>
        </w:rPr>
        <w:t xml:space="preserve"> </w:t>
      </w:r>
      <w:r w:rsidR="0065668D" w:rsidRPr="00AD7DE8">
        <w:rPr>
          <w:rFonts w:ascii="Arial" w:hAnsi="Arial" w:cs="Arial"/>
          <w:lang w:val="en-GB"/>
        </w:rPr>
        <w:t>Following a recent internal skills audit of the Board, nominees with experience of budgetary management and applying financial management principles in an organisational environment would be particularly welcome</w:t>
      </w:r>
      <w:r w:rsidR="000071BA" w:rsidRPr="00AD7DE8">
        <w:rPr>
          <w:rFonts w:ascii="Arial" w:hAnsi="Arial" w:cs="Arial"/>
          <w:lang w:val="en-GB"/>
        </w:rPr>
        <w:t>.</w:t>
      </w:r>
    </w:p>
    <w:p w14:paraId="6084AFCF" w14:textId="77777777" w:rsidR="00F52A6D" w:rsidRPr="00AD7DE8" w:rsidRDefault="00F52A6D" w:rsidP="00F52A6D">
      <w:pPr>
        <w:pStyle w:val="NoSpacing"/>
        <w:jc w:val="both"/>
        <w:rPr>
          <w:rFonts w:ascii="Arial" w:hAnsi="Arial" w:cs="Arial"/>
          <w:u w:val="single"/>
          <w:lang w:val="en-GB"/>
        </w:rPr>
      </w:pPr>
    </w:p>
    <w:p w14:paraId="5D597F39" w14:textId="77777777" w:rsidR="00F52A6D" w:rsidRPr="00AD7DE8" w:rsidRDefault="00F52A6D" w:rsidP="00F52A6D">
      <w:pPr>
        <w:pStyle w:val="NoSpacing"/>
        <w:jc w:val="both"/>
        <w:rPr>
          <w:rFonts w:ascii="Arial" w:hAnsi="Arial" w:cs="Arial"/>
          <w:lang w:val="en-GB"/>
        </w:rPr>
      </w:pPr>
      <w:r w:rsidRPr="00AD7DE8">
        <w:rPr>
          <w:rFonts w:ascii="Arial" w:hAnsi="Arial" w:cs="Arial"/>
          <w:b/>
          <w:lang w:val="en-GB"/>
        </w:rPr>
        <w:t>(a)</w:t>
      </w:r>
      <w:r w:rsidRPr="00AD7DE8">
        <w:rPr>
          <w:rFonts w:ascii="Arial" w:hAnsi="Arial" w:cs="Arial"/>
          <w:b/>
          <w:lang w:val="en-GB"/>
        </w:rPr>
        <w:tab/>
        <w:t>Corporate Governance:</w:t>
      </w:r>
      <w:r w:rsidRPr="00AD7DE8">
        <w:rPr>
          <w:rFonts w:ascii="Arial" w:hAnsi="Arial" w:cs="Arial"/>
          <w:lang w:val="en-GB"/>
        </w:rPr>
        <w:t xml:space="preserve"> Experience of working as a member of a board or committee within a framework of corporate governance, demonstrating personal awareness of the importance of effective governance and the role of non-executive board members in holding executive teams to account.</w:t>
      </w:r>
    </w:p>
    <w:p w14:paraId="4D72A48B" w14:textId="77777777" w:rsidR="00F52A6D" w:rsidRPr="00AD7DE8" w:rsidRDefault="00F52A6D" w:rsidP="00F52A6D">
      <w:pPr>
        <w:pStyle w:val="NoSpacing"/>
        <w:jc w:val="both"/>
        <w:rPr>
          <w:rFonts w:ascii="Arial" w:hAnsi="Arial" w:cs="Arial"/>
          <w:lang w:val="en-GB"/>
        </w:rPr>
      </w:pPr>
    </w:p>
    <w:p w14:paraId="421F457B" w14:textId="77777777" w:rsidR="00F52A6D" w:rsidRPr="00AD7DE8" w:rsidRDefault="00F52A6D" w:rsidP="00F52A6D">
      <w:pPr>
        <w:jc w:val="both"/>
        <w:rPr>
          <w:rFonts w:ascii="Arial" w:hAnsi="Arial" w:cs="Arial"/>
        </w:rPr>
      </w:pPr>
      <w:r w:rsidRPr="00AD7DE8">
        <w:rPr>
          <w:rFonts w:ascii="Arial" w:hAnsi="Arial" w:cs="Arial"/>
          <w:b/>
        </w:rPr>
        <w:t>(b)</w:t>
      </w:r>
      <w:r w:rsidRPr="00AD7DE8">
        <w:rPr>
          <w:rFonts w:ascii="Arial" w:hAnsi="Arial" w:cs="Arial"/>
          <w:b/>
        </w:rPr>
        <w:tab/>
        <w:t xml:space="preserve">Business Sense: </w:t>
      </w:r>
      <w:r w:rsidRPr="00AD7DE8">
        <w:rPr>
          <w:rFonts w:ascii="Arial" w:hAnsi="Arial" w:cs="Arial"/>
        </w:rPr>
        <w:t>Experience of working with and exercising judgement and critical thinking about issues such as business planning, resource allocation, risk management and organisational performance.</w:t>
      </w:r>
    </w:p>
    <w:p w14:paraId="44B9697B" w14:textId="77777777" w:rsidR="00F52A6D" w:rsidRPr="00AD7DE8" w:rsidRDefault="00F52A6D" w:rsidP="00F52A6D">
      <w:pPr>
        <w:jc w:val="both"/>
        <w:rPr>
          <w:rFonts w:ascii="Arial" w:hAnsi="Arial" w:cs="Arial"/>
        </w:rPr>
      </w:pPr>
    </w:p>
    <w:p w14:paraId="18107FCF" w14:textId="77777777" w:rsidR="00F52A6D" w:rsidRPr="00AD7DE8" w:rsidRDefault="00F52A6D" w:rsidP="00F52A6D">
      <w:pPr>
        <w:jc w:val="both"/>
        <w:rPr>
          <w:rFonts w:ascii="Arial" w:hAnsi="Arial" w:cs="Arial"/>
        </w:rPr>
      </w:pPr>
      <w:r w:rsidRPr="00AD7DE8">
        <w:rPr>
          <w:rFonts w:ascii="Arial" w:hAnsi="Arial" w:cs="Arial"/>
          <w:b/>
        </w:rPr>
        <w:t>(c)</w:t>
      </w:r>
      <w:r w:rsidRPr="00AD7DE8">
        <w:rPr>
          <w:rFonts w:ascii="Arial" w:hAnsi="Arial" w:cs="Arial"/>
        </w:rPr>
        <w:t xml:space="preserve"> </w:t>
      </w:r>
      <w:r w:rsidRPr="00AD7DE8">
        <w:rPr>
          <w:rFonts w:ascii="Arial" w:hAnsi="Arial" w:cs="Arial"/>
        </w:rPr>
        <w:tab/>
      </w:r>
      <w:r w:rsidRPr="00AD7DE8">
        <w:rPr>
          <w:rFonts w:ascii="Arial" w:hAnsi="Arial" w:cs="Arial"/>
          <w:b/>
        </w:rPr>
        <w:t xml:space="preserve">Finance: </w:t>
      </w:r>
      <w:r w:rsidRPr="00AD7DE8">
        <w:rPr>
          <w:rFonts w:ascii="Arial" w:hAnsi="Arial" w:cs="Arial"/>
        </w:rPr>
        <w:t>Experience of budgetary management and</w:t>
      </w:r>
      <w:r w:rsidRPr="00AD7DE8">
        <w:rPr>
          <w:rFonts w:ascii="Arial" w:hAnsi="Arial" w:cs="Arial"/>
          <w:b/>
        </w:rPr>
        <w:t xml:space="preserve"> </w:t>
      </w:r>
      <w:r w:rsidRPr="00AD7DE8">
        <w:rPr>
          <w:rFonts w:ascii="Arial" w:hAnsi="Arial" w:cs="Arial"/>
        </w:rPr>
        <w:t>applying financial management principles in an organisational environment.</w:t>
      </w:r>
    </w:p>
    <w:p w14:paraId="4C03DFCC" w14:textId="77777777" w:rsidR="00F52A6D" w:rsidRPr="00AD7DE8" w:rsidRDefault="00F52A6D" w:rsidP="00F52A6D">
      <w:pPr>
        <w:jc w:val="both"/>
        <w:rPr>
          <w:rFonts w:ascii="Arial" w:hAnsi="Arial" w:cs="Arial"/>
        </w:rPr>
      </w:pPr>
    </w:p>
    <w:p w14:paraId="4BAD6668" w14:textId="77777777" w:rsidR="00F52A6D" w:rsidRPr="00AD7DE8" w:rsidRDefault="00F52A6D" w:rsidP="00F52A6D">
      <w:pPr>
        <w:jc w:val="both"/>
        <w:rPr>
          <w:rFonts w:ascii="Arial" w:hAnsi="Arial" w:cs="Arial"/>
        </w:rPr>
      </w:pPr>
      <w:r w:rsidRPr="00AD7DE8">
        <w:rPr>
          <w:rFonts w:ascii="Arial" w:hAnsi="Arial" w:cs="Arial"/>
          <w:b/>
        </w:rPr>
        <w:lastRenderedPageBreak/>
        <w:t>(d)</w:t>
      </w:r>
      <w:r w:rsidRPr="00AD7DE8">
        <w:rPr>
          <w:rFonts w:ascii="Arial" w:hAnsi="Arial" w:cs="Arial"/>
        </w:rPr>
        <w:tab/>
      </w:r>
      <w:r w:rsidRPr="00AD7DE8">
        <w:rPr>
          <w:rFonts w:ascii="Arial" w:hAnsi="Arial" w:cs="Arial"/>
          <w:b/>
        </w:rPr>
        <w:t xml:space="preserve">Analytical Ability and Decision Making Skills: </w:t>
      </w:r>
      <w:r w:rsidRPr="00AD7DE8">
        <w:rPr>
          <w:rFonts w:ascii="Arial" w:hAnsi="Arial" w:cs="Arial"/>
        </w:rPr>
        <w:t>Evidence of ability to make rational decisions and to solve problems in a team and organisational environment and to ensure that information appropriate to decisions being taken has been considered, evaluated and is reliable.</w:t>
      </w:r>
    </w:p>
    <w:p w14:paraId="563E80B1" w14:textId="77777777" w:rsidR="00F52A6D" w:rsidRPr="00AD7DE8" w:rsidRDefault="00F52A6D" w:rsidP="00F52A6D">
      <w:pPr>
        <w:ind w:left="1276"/>
        <w:jc w:val="both"/>
        <w:rPr>
          <w:rFonts w:ascii="Arial" w:hAnsi="Arial" w:cs="Arial"/>
          <w:i/>
          <w:u w:val="single"/>
        </w:rPr>
      </w:pPr>
    </w:p>
    <w:p w14:paraId="36DBE922" w14:textId="77777777" w:rsidR="00F52A6D" w:rsidRPr="00AD7DE8" w:rsidRDefault="00F52A6D" w:rsidP="00F52A6D">
      <w:pPr>
        <w:jc w:val="both"/>
        <w:rPr>
          <w:rFonts w:ascii="Arial" w:hAnsi="Arial" w:cs="Arial"/>
        </w:rPr>
      </w:pPr>
      <w:r w:rsidRPr="00AD7DE8">
        <w:rPr>
          <w:rFonts w:ascii="Arial" w:hAnsi="Arial" w:cs="Arial"/>
          <w:b/>
        </w:rPr>
        <w:t xml:space="preserve">(e) </w:t>
      </w:r>
      <w:r w:rsidRPr="00AD7DE8">
        <w:rPr>
          <w:rFonts w:ascii="Arial" w:hAnsi="Arial" w:cs="Arial"/>
          <w:b/>
        </w:rPr>
        <w:tab/>
        <w:t xml:space="preserve"> Team working and Making an Impact with Others:</w:t>
      </w:r>
      <w:r w:rsidRPr="00AD7DE8">
        <w:rPr>
          <w:rFonts w:ascii="Arial" w:hAnsi="Arial" w:cs="Arial"/>
        </w:rPr>
        <w:t xml:space="preserve"> Evidence of ability to develop and maintain co-operative working relationships and to work as part of a team to achieve common goals and high standards of service and results.</w:t>
      </w:r>
    </w:p>
    <w:p w14:paraId="2D8B873B" w14:textId="77777777" w:rsidR="00F52A6D" w:rsidRPr="00AD7DE8" w:rsidRDefault="00F52A6D" w:rsidP="00F52A6D">
      <w:pPr>
        <w:jc w:val="both"/>
        <w:rPr>
          <w:rFonts w:ascii="Arial" w:hAnsi="Arial" w:cs="Arial"/>
        </w:rPr>
      </w:pPr>
    </w:p>
    <w:p w14:paraId="5CCFC005" w14:textId="77777777" w:rsidR="00F52A6D" w:rsidRPr="00AD7DE8" w:rsidRDefault="00F52A6D" w:rsidP="00F52A6D">
      <w:pPr>
        <w:jc w:val="both"/>
        <w:rPr>
          <w:rFonts w:ascii="Arial" w:hAnsi="Arial" w:cs="Arial"/>
        </w:rPr>
      </w:pPr>
      <w:r w:rsidRPr="00AD7DE8">
        <w:rPr>
          <w:rFonts w:ascii="Arial" w:hAnsi="Arial" w:cs="Arial"/>
          <w:b/>
        </w:rPr>
        <w:t>(f)</w:t>
      </w:r>
      <w:r w:rsidRPr="00AD7DE8">
        <w:rPr>
          <w:rFonts w:ascii="Arial" w:hAnsi="Arial" w:cs="Arial"/>
        </w:rPr>
        <w:tab/>
      </w:r>
      <w:r w:rsidRPr="00AD7DE8">
        <w:rPr>
          <w:rFonts w:ascii="Arial" w:hAnsi="Arial" w:cs="Arial"/>
          <w:b/>
        </w:rPr>
        <w:t>Communication and Influencing Skills:</w:t>
      </w:r>
      <w:r w:rsidRPr="00AD7DE8">
        <w:rPr>
          <w:rFonts w:ascii="Arial" w:hAnsi="Arial" w:cs="Arial"/>
        </w:rPr>
        <w:t xml:space="preserve"> Evidence of effective communication and interpersonal skills to influence others and to deliver results.</w:t>
      </w:r>
    </w:p>
    <w:p w14:paraId="290654A3" w14:textId="77777777" w:rsidR="00F52A6D" w:rsidRPr="00AD7DE8" w:rsidRDefault="00F52A6D" w:rsidP="00F52A6D">
      <w:pPr>
        <w:spacing w:after="200" w:line="276" w:lineRule="auto"/>
        <w:jc w:val="both"/>
        <w:rPr>
          <w:rFonts w:ascii="Arial" w:hAnsi="Arial" w:cs="Arial"/>
        </w:rPr>
      </w:pPr>
    </w:p>
    <w:p w14:paraId="72E9BC5D" w14:textId="77777777" w:rsidR="00F52A6D" w:rsidRPr="00AD7DE8" w:rsidRDefault="00F52A6D" w:rsidP="00F52A6D">
      <w:pPr>
        <w:spacing w:after="200" w:line="276" w:lineRule="auto"/>
        <w:jc w:val="both"/>
        <w:rPr>
          <w:rFonts w:ascii="Arial" w:hAnsi="Arial" w:cs="Arial"/>
        </w:rPr>
      </w:pPr>
      <w:r w:rsidRPr="00AD7DE8">
        <w:rPr>
          <w:rFonts w:ascii="Arial" w:hAnsi="Arial" w:cs="Arial"/>
        </w:rPr>
        <w:br w:type="page"/>
      </w:r>
    </w:p>
    <w:p w14:paraId="0BEC431C" w14:textId="77777777" w:rsidR="00F52A6D" w:rsidRPr="00AD7DE8" w:rsidRDefault="00F52A6D" w:rsidP="00F52A6D">
      <w:pPr>
        <w:shd w:val="clear" w:color="auto" w:fill="D9D9D9" w:themeFill="background1" w:themeFillShade="D9"/>
        <w:jc w:val="both"/>
        <w:rPr>
          <w:rFonts w:ascii="Arial" w:hAnsi="Arial" w:cs="Arial"/>
        </w:rPr>
      </w:pPr>
      <w:r w:rsidRPr="00AD7DE8">
        <w:rPr>
          <w:rFonts w:ascii="Arial" w:hAnsi="Arial" w:cs="Arial"/>
          <w:b/>
        </w:rPr>
        <w:lastRenderedPageBreak/>
        <w:t>SECTION 4: TIME COMMITMENT, REMUNERATION, TERM OF APPOINTMENT AND TRAINING</w:t>
      </w:r>
    </w:p>
    <w:p w14:paraId="01D73E73" w14:textId="77777777" w:rsidR="00F52A6D" w:rsidRPr="00AD7DE8" w:rsidRDefault="00F52A6D" w:rsidP="00AD05BA">
      <w:pPr>
        <w:jc w:val="both"/>
        <w:rPr>
          <w:rFonts w:ascii="Arial" w:hAnsi="Arial" w:cs="Arial"/>
        </w:rPr>
      </w:pPr>
    </w:p>
    <w:p w14:paraId="39837AE0" w14:textId="77777777" w:rsidR="00F52A6D" w:rsidRPr="00AD7DE8" w:rsidRDefault="00F52A6D" w:rsidP="00AD05BA">
      <w:pPr>
        <w:jc w:val="both"/>
        <w:rPr>
          <w:rFonts w:ascii="Arial" w:hAnsi="Arial" w:cs="Arial"/>
          <w:sz w:val="20"/>
          <w:szCs w:val="20"/>
        </w:rPr>
      </w:pPr>
    </w:p>
    <w:p w14:paraId="040DA698" w14:textId="77777777" w:rsidR="00F52A6D" w:rsidRPr="00AD7DE8" w:rsidRDefault="00F52A6D" w:rsidP="00F52A6D">
      <w:pPr>
        <w:jc w:val="both"/>
        <w:rPr>
          <w:rFonts w:ascii="Arial" w:hAnsi="Arial" w:cs="Arial"/>
          <w:b/>
          <w:bCs/>
        </w:rPr>
      </w:pPr>
      <w:r w:rsidRPr="00AD7DE8">
        <w:rPr>
          <w:rFonts w:ascii="Arial" w:hAnsi="Arial" w:cs="Arial"/>
          <w:b/>
          <w:bCs/>
        </w:rPr>
        <w:t xml:space="preserve">Time Commitment </w:t>
      </w:r>
    </w:p>
    <w:p w14:paraId="1ABCB6B7" w14:textId="77777777" w:rsidR="00F52A6D" w:rsidRPr="00AD7DE8" w:rsidRDefault="00F52A6D" w:rsidP="00F52A6D">
      <w:pPr>
        <w:jc w:val="both"/>
        <w:rPr>
          <w:rFonts w:ascii="Arial" w:hAnsi="Arial" w:cs="Arial"/>
          <w:sz w:val="20"/>
          <w:szCs w:val="20"/>
        </w:rPr>
      </w:pPr>
    </w:p>
    <w:p w14:paraId="54BA4560" w14:textId="77777777" w:rsidR="00F52A6D" w:rsidRPr="00AD7DE8" w:rsidRDefault="00F52A6D" w:rsidP="00F52A6D">
      <w:pPr>
        <w:jc w:val="both"/>
        <w:rPr>
          <w:rFonts w:ascii="Arial" w:hAnsi="Arial" w:cs="Arial"/>
        </w:rPr>
      </w:pPr>
      <w:r w:rsidRPr="00AD7DE8">
        <w:rPr>
          <w:rFonts w:ascii="Arial" w:hAnsi="Arial" w:cs="Arial"/>
        </w:rPr>
        <w:t>1.</w:t>
      </w:r>
      <w:r w:rsidRPr="00AD7DE8">
        <w:rPr>
          <w:rFonts w:ascii="Arial" w:hAnsi="Arial" w:cs="Arial"/>
        </w:rPr>
        <w:tab/>
        <w:t xml:space="preserve">EA Members </w:t>
      </w:r>
      <w:r w:rsidRPr="00AD7DE8">
        <w:rPr>
          <w:rFonts w:ascii="Arial" w:hAnsi="Arial" w:cs="Arial"/>
          <w:bCs/>
        </w:rPr>
        <w:t xml:space="preserve">must be ready and able to play their full part as members of the board, giving the necessary time commitment of up to 5 days per month </w:t>
      </w:r>
      <w:r w:rsidRPr="00AD7DE8">
        <w:rPr>
          <w:rFonts w:ascii="Arial" w:hAnsi="Arial" w:cs="Arial"/>
        </w:rPr>
        <w:t>which will include attendance at evening meetings and public occasions.</w:t>
      </w:r>
    </w:p>
    <w:p w14:paraId="090444E0" w14:textId="77777777" w:rsidR="00F52A6D" w:rsidRPr="00AD7DE8" w:rsidRDefault="00F52A6D" w:rsidP="00F52A6D">
      <w:pPr>
        <w:ind w:left="709" w:hanging="709"/>
        <w:jc w:val="both"/>
        <w:rPr>
          <w:rFonts w:ascii="Arial" w:hAnsi="Arial" w:cs="Arial"/>
        </w:rPr>
      </w:pPr>
    </w:p>
    <w:p w14:paraId="03D3066B" w14:textId="77777777" w:rsidR="00F52A6D" w:rsidRPr="00AD7DE8" w:rsidRDefault="00F52A6D" w:rsidP="00F52A6D">
      <w:pPr>
        <w:jc w:val="both"/>
        <w:rPr>
          <w:rFonts w:ascii="Arial" w:hAnsi="Arial" w:cs="Arial"/>
          <w:b/>
        </w:rPr>
      </w:pPr>
      <w:r w:rsidRPr="00AD7DE8">
        <w:rPr>
          <w:rFonts w:ascii="Arial" w:hAnsi="Arial" w:cs="Arial"/>
          <w:b/>
        </w:rPr>
        <w:t xml:space="preserve">Remuneration </w:t>
      </w:r>
    </w:p>
    <w:p w14:paraId="51A9DD75" w14:textId="77777777" w:rsidR="00F52A6D" w:rsidRPr="00AD7DE8" w:rsidRDefault="00F52A6D" w:rsidP="00F52A6D">
      <w:pPr>
        <w:jc w:val="both"/>
        <w:rPr>
          <w:rFonts w:ascii="Arial" w:hAnsi="Arial" w:cs="Arial"/>
        </w:rPr>
      </w:pPr>
    </w:p>
    <w:p w14:paraId="7CA1C03F" w14:textId="77777777" w:rsidR="00F52A6D" w:rsidRPr="00AD7DE8" w:rsidRDefault="00F52A6D" w:rsidP="00F52A6D">
      <w:pPr>
        <w:jc w:val="both"/>
        <w:rPr>
          <w:rFonts w:ascii="Arial" w:hAnsi="Arial" w:cs="Arial"/>
        </w:rPr>
      </w:pPr>
      <w:r w:rsidRPr="00AD7DE8">
        <w:rPr>
          <w:rFonts w:ascii="Arial" w:hAnsi="Arial" w:cs="Arial"/>
        </w:rPr>
        <w:t>2.</w:t>
      </w:r>
      <w:r w:rsidRPr="00AD7DE8">
        <w:rPr>
          <w:rFonts w:ascii="Arial" w:hAnsi="Arial" w:cs="Arial"/>
        </w:rPr>
        <w:tab/>
        <w:t>Members will receive £8,800 per annum. Remuneration will be taxed at source and subject to class 1 National Insurance Contributions. Travel and subsistence allowances necessarily incurred on Education Authority business will also be paid in line with the mileage allowance rates agreed by the National Joint Council for Local Government Services.  The appointments are non-pensionable.</w:t>
      </w:r>
    </w:p>
    <w:p w14:paraId="64591C8F" w14:textId="77777777" w:rsidR="00F52A6D" w:rsidRPr="00AD7DE8" w:rsidRDefault="00F52A6D" w:rsidP="00AD05BA">
      <w:pPr>
        <w:jc w:val="both"/>
        <w:rPr>
          <w:rFonts w:ascii="Arial" w:hAnsi="Arial" w:cs="Arial"/>
        </w:rPr>
      </w:pPr>
    </w:p>
    <w:p w14:paraId="49A9748A" w14:textId="77777777" w:rsidR="00F52A6D" w:rsidRPr="00AD7DE8" w:rsidRDefault="00F52A6D" w:rsidP="00AD05BA">
      <w:pPr>
        <w:jc w:val="both"/>
        <w:rPr>
          <w:rFonts w:ascii="Arial" w:hAnsi="Arial" w:cs="Arial"/>
        </w:rPr>
      </w:pPr>
    </w:p>
    <w:p w14:paraId="04E89CC4" w14:textId="77777777" w:rsidR="00F52A6D" w:rsidRPr="00AD7DE8" w:rsidRDefault="00F52A6D" w:rsidP="00F52A6D">
      <w:pPr>
        <w:pStyle w:val="NoSpacing"/>
        <w:rPr>
          <w:rFonts w:ascii="Arial" w:hAnsi="Arial" w:cs="Arial"/>
          <w:b/>
          <w:i/>
          <w:lang w:val="en-GB"/>
        </w:rPr>
      </w:pPr>
      <w:bookmarkStart w:id="1" w:name="_Toc366099402"/>
      <w:r w:rsidRPr="00AD7DE8">
        <w:rPr>
          <w:rFonts w:ascii="Arial" w:hAnsi="Arial" w:cs="Arial"/>
          <w:b/>
          <w:lang w:val="en-GB"/>
        </w:rPr>
        <w:t>Abatement</w:t>
      </w:r>
      <w:bookmarkEnd w:id="1"/>
    </w:p>
    <w:p w14:paraId="6AD2BB61" w14:textId="77777777" w:rsidR="00F52A6D" w:rsidRPr="00AD7DE8" w:rsidRDefault="00F52A6D" w:rsidP="00F52A6D">
      <w:pPr>
        <w:pStyle w:val="NoSpacing"/>
        <w:rPr>
          <w:rFonts w:ascii="Arial" w:hAnsi="Arial" w:cs="Arial"/>
          <w:lang w:val="en-GB"/>
        </w:rPr>
      </w:pPr>
    </w:p>
    <w:p w14:paraId="316B7093" w14:textId="77777777" w:rsidR="00F52A6D" w:rsidRPr="00AD7DE8" w:rsidRDefault="00F52A6D" w:rsidP="00F52A6D">
      <w:pPr>
        <w:jc w:val="both"/>
        <w:rPr>
          <w:rFonts w:ascii="Arial" w:eastAsiaTheme="minorHAnsi" w:hAnsi="Arial" w:cs="Arial"/>
          <w:sz w:val="22"/>
          <w:szCs w:val="22"/>
        </w:rPr>
      </w:pPr>
      <w:r w:rsidRPr="00AD7DE8">
        <w:rPr>
          <w:rFonts w:ascii="Arial" w:hAnsi="Arial" w:cs="Arial"/>
        </w:rPr>
        <w:t>4.</w:t>
      </w:r>
      <w:r w:rsidRPr="00AD7DE8">
        <w:rPr>
          <w:rFonts w:ascii="Arial" w:hAnsi="Arial" w:cs="Arial"/>
        </w:rPr>
        <w:tab/>
        <w:t>Nominees should be aware that if they receive a PCSPS (NI) pension or have taken an Annual Compensation Payment (ACP) and they subsequently take up a remunerated appointment with a public body covered by the PCSPS (NI) they may not earn more, by way of remuneration and pension, than they were earning before they retired.  Where the new remuneration and pension exceed their previous salary it may be necessary to deduct the excess from their pension.  This is known as abatement.  The Department will liaise with Civil Service Pensions if it believes that abatement may be necessary.</w:t>
      </w:r>
    </w:p>
    <w:p w14:paraId="01CA8675" w14:textId="77777777" w:rsidR="00F52A6D" w:rsidRPr="00AD7DE8" w:rsidRDefault="00F52A6D" w:rsidP="00F52A6D">
      <w:pPr>
        <w:jc w:val="both"/>
        <w:rPr>
          <w:rFonts w:ascii="Arial" w:hAnsi="Arial" w:cs="Arial"/>
          <w:b/>
        </w:rPr>
      </w:pPr>
      <w:bookmarkStart w:id="2" w:name="OLE_LINK13"/>
      <w:bookmarkStart w:id="3" w:name="OLE_LINK14"/>
    </w:p>
    <w:p w14:paraId="5194DBD1" w14:textId="77777777" w:rsidR="00F52A6D" w:rsidRPr="00AD7DE8" w:rsidRDefault="00F52A6D" w:rsidP="00F52A6D">
      <w:pPr>
        <w:jc w:val="both"/>
        <w:rPr>
          <w:rFonts w:ascii="Arial" w:hAnsi="Arial" w:cs="Arial"/>
          <w:b/>
          <w:bCs/>
        </w:rPr>
      </w:pPr>
      <w:r w:rsidRPr="00AD7DE8">
        <w:rPr>
          <w:rFonts w:ascii="Arial" w:hAnsi="Arial" w:cs="Arial"/>
          <w:b/>
        </w:rPr>
        <w:t>Term of Appointment</w:t>
      </w:r>
      <w:r w:rsidRPr="00AD7DE8">
        <w:rPr>
          <w:rFonts w:ascii="Arial" w:hAnsi="Arial" w:cs="Arial"/>
          <w:b/>
          <w:bCs/>
        </w:rPr>
        <w:t xml:space="preserve"> </w:t>
      </w:r>
    </w:p>
    <w:p w14:paraId="56C1CC4D" w14:textId="77777777" w:rsidR="00F52A6D" w:rsidRPr="00AD7DE8" w:rsidRDefault="00F52A6D" w:rsidP="00F52A6D">
      <w:pPr>
        <w:jc w:val="both"/>
        <w:rPr>
          <w:rFonts w:ascii="Arial" w:hAnsi="Arial" w:cs="Arial"/>
        </w:rPr>
      </w:pPr>
    </w:p>
    <w:p w14:paraId="63C77B9D" w14:textId="5632063F" w:rsidR="00F52A6D" w:rsidRPr="00AD7DE8" w:rsidRDefault="00F52A6D" w:rsidP="00F52A6D">
      <w:pPr>
        <w:jc w:val="both"/>
        <w:rPr>
          <w:rFonts w:ascii="Arial" w:hAnsi="Arial" w:cs="Arial"/>
        </w:rPr>
      </w:pPr>
      <w:r w:rsidRPr="00AD7DE8">
        <w:rPr>
          <w:rFonts w:ascii="Arial" w:hAnsi="Arial" w:cs="Arial"/>
        </w:rPr>
        <w:t>5.</w:t>
      </w:r>
      <w:r w:rsidRPr="00AD7DE8">
        <w:rPr>
          <w:rFonts w:ascii="Arial" w:hAnsi="Arial" w:cs="Arial"/>
        </w:rPr>
        <w:tab/>
        <w:t xml:space="preserve">The term of appointment for Member positions is until 31 March </w:t>
      </w:r>
      <w:r w:rsidR="000071BA" w:rsidRPr="00AD7DE8">
        <w:rPr>
          <w:rFonts w:ascii="Arial" w:hAnsi="Arial" w:cs="Arial"/>
        </w:rPr>
        <w:t>2024</w:t>
      </w:r>
      <w:r w:rsidR="00446C60" w:rsidRPr="00AD7DE8">
        <w:rPr>
          <w:rFonts w:ascii="Arial" w:hAnsi="Arial" w:cs="Arial"/>
        </w:rPr>
        <w:t xml:space="preserve"> </w:t>
      </w:r>
      <w:r w:rsidRPr="00AD7DE8">
        <w:rPr>
          <w:rFonts w:ascii="Arial" w:hAnsi="Arial" w:cs="Arial"/>
        </w:rPr>
        <w:t>(unless terminated before that time)</w:t>
      </w:r>
      <w:r w:rsidR="00891CE2">
        <w:rPr>
          <w:rFonts w:ascii="Arial" w:hAnsi="Arial" w:cs="Arial"/>
        </w:rPr>
        <w:t>.  For those Members serving a first term of appointment</w:t>
      </w:r>
      <w:r w:rsidRPr="00AD7DE8">
        <w:rPr>
          <w:rFonts w:ascii="Arial" w:hAnsi="Arial" w:cs="Arial"/>
        </w:rPr>
        <w:t>,</w:t>
      </w:r>
      <w:r w:rsidR="00891CE2">
        <w:rPr>
          <w:rFonts w:ascii="Arial" w:hAnsi="Arial" w:cs="Arial"/>
        </w:rPr>
        <w:t xml:space="preserve"> they may be </w:t>
      </w:r>
      <w:r w:rsidR="00891CE2" w:rsidRPr="00AD7DE8">
        <w:rPr>
          <w:rFonts w:ascii="Arial" w:hAnsi="Arial" w:cs="Arial"/>
        </w:rPr>
        <w:t>eligible for re-appointment</w:t>
      </w:r>
      <w:r w:rsidR="00C42A88">
        <w:rPr>
          <w:rFonts w:ascii="Arial" w:hAnsi="Arial" w:cs="Arial"/>
        </w:rPr>
        <w:t xml:space="preserve"> after this date</w:t>
      </w:r>
      <w:r w:rsidR="00891CE2" w:rsidRPr="00AD7DE8">
        <w:rPr>
          <w:rFonts w:ascii="Arial" w:hAnsi="Arial" w:cs="Arial"/>
        </w:rPr>
        <w:t xml:space="preserve"> </w:t>
      </w:r>
      <w:r w:rsidR="00891CE2">
        <w:rPr>
          <w:rFonts w:ascii="Arial" w:hAnsi="Arial" w:cs="Arial"/>
        </w:rPr>
        <w:t>(</w:t>
      </w:r>
      <w:r w:rsidRPr="00AD7DE8">
        <w:rPr>
          <w:rFonts w:ascii="Arial" w:hAnsi="Arial" w:cs="Arial"/>
        </w:rPr>
        <w:t>subject to satisfactory performance assessment</w:t>
      </w:r>
      <w:r w:rsidR="00891CE2">
        <w:rPr>
          <w:rFonts w:ascii="Arial" w:hAnsi="Arial" w:cs="Arial"/>
        </w:rPr>
        <w:t>s and continued adherence to the principles of public life)</w:t>
      </w:r>
      <w:r w:rsidRPr="00AD7DE8">
        <w:rPr>
          <w:rFonts w:ascii="Arial" w:hAnsi="Arial" w:cs="Arial"/>
        </w:rPr>
        <w:t>.</w:t>
      </w:r>
    </w:p>
    <w:p w14:paraId="76DE2779" w14:textId="77777777" w:rsidR="00F52A6D" w:rsidRPr="00AD7DE8" w:rsidRDefault="00F52A6D" w:rsidP="00F52A6D">
      <w:pPr>
        <w:jc w:val="both"/>
        <w:rPr>
          <w:rFonts w:ascii="Arial" w:hAnsi="Arial" w:cs="Arial"/>
        </w:rPr>
      </w:pPr>
    </w:p>
    <w:p w14:paraId="439D4D4F" w14:textId="77777777" w:rsidR="00F52A6D" w:rsidRPr="00AD7DE8" w:rsidRDefault="00F52A6D" w:rsidP="00F52A6D">
      <w:pPr>
        <w:pStyle w:val="DTBodyTextPro"/>
        <w:spacing w:after="0"/>
        <w:rPr>
          <w:sz w:val="24"/>
        </w:rPr>
      </w:pPr>
      <w:r w:rsidRPr="00AD7DE8">
        <w:rPr>
          <w:b/>
          <w:sz w:val="24"/>
        </w:rPr>
        <w:t>Training</w:t>
      </w:r>
    </w:p>
    <w:p w14:paraId="04ABAF63" w14:textId="77777777" w:rsidR="00F52A6D" w:rsidRPr="00AD7DE8" w:rsidRDefault="00F52A6D" w:rsidP="00F52A6D">
      <w:pPr>
        <w:jc w:val="both"/>
        <w:rPr>
          <w:rFonts w:ascii="Arial" w:hAnsi="Arial" w:cs="Arial"/>
          <w:b/>
        </w:rPr>
      </w:pPr>
    </w:p>
    <w:p w14:paraId="49741AB8" w14:textId="28944726" w:rsidR="00F52A6D" w:rsidRPr="00AD7DE8" w:rsidRDefault="00F52A6D" w:rsidP="00F52A6D">
      <w:pPr>
        <w:jc w:val="both"/>
        <w:rPr>
          <w:rFonts w:ascii="Arial" w:hAnsi="Arial" w:cs="Arial"/>
        </w:rPr>
      </w:pPr>
      <w:r w:rsidRPr="00AD7DE8">
        <w:rPr>
          <w:rFonts w:ascii="Arial" w:hAnsi="Arial" w:cs="Arial"/>
        </w:rPr>
        <w:t>6.</w:t>
      </w:r>
      <w:r w:rsidRPr="00AD7DE8">
        <w:rPr>
          <w:rFonts w:ascii="Arial" w:hAnsi="Arial" w:cs="Arial"/>
        </w:rPr>
        <w:tab/>
        <w:t>Induction training will be provided which successful nominees must attend, and any further training events considered necessary.</w:t>
      </w:r>
      <w:r w:rsidR="000071BA" w:rsidRPr="00AD7DE8">
        <w:rPr>
          <w:rFonts w:ascii="Arial" w:hAnsi="Arial" w:cs="Arial"/>
        </w:rPr>
        <w:t xml:space="preserve">  Alternative arrangements may be agreed with the Department if you have previously attended an appropriate training course.</w:t>
      </w:r>
    </w:p>
    <w:p w14:paraId="3FF9CB1D" w14:textId="77777777" w:rsidR="00F52A6D" w:rsidRPr="00AD7DE8" w:rsidRDefault="00F52A6D" w:rsidP="00F52A6D">
      <w:pPr>
        <w:jc w:val="both"/>
        <w:rPr>
          <w:rFonts w:ascii="Arial" w:hAnsi="Arial" w:cs="Arial"/>
          <w:b/>
        </w:rPr>
      </w:pPr>
    </w:p>
    <w:p w14:paraId="6CF1DD24" w14:textId="77777777" w:rsidR="00F52A6D" w:rsidRPr="00AD7DE8" w:rsidRDefault="00F52A6D" w:rsidP="00F52A6D">
      <w:pPr>
        <w:jc w:val="both"/>
        <w:rPr>
          <w:rFonts w:ascii="Arial" w:hAnsi="Arial" w:cs="Arial"/>
          <w:b/>
        </w:rPr>
      </w:pPr>
      <w:r w:rsidRPr="00AD7DE8">
        <w:rPr>
          <w:rFonts w:ascii="Arial" w:hAnsi="Arial" w:cs="Arial"/>
          <w:b/>
        </w:rPr>
        <w:t>Assistance for Members with Disabilities</w:t>
      </w:r>
    </w:p>
    <w:p w14:paraId="15BDA478" w14:textId="77777777" w:rsidR="00F52A6D" w:rsidRPr="00AD7DE8" w:rsidRDefault="00F52A6D" w:rsidP="00F52A6D">
      <w:pPr>
        <w:jc w:val="both"/>
        <w:rPr>
          <w:rFonts w:ascii="Arial" w:hAnsi="Arial" w:cs="Arial"/>
          <w:b/>
        </w:rPr>
      </w:pPr>
    </w:p>
    <w:p w14:paraId="275B42C6" w14:textId="77777777" w:rsidR="00F52A6D" w:rsidRPr="00AD7DE8" w:rsidRDefault="00F52A6D" w:rsidP="00F52A6D">
      <w:pPr>
        <w:jc w:val="both"/>
        <w:rPr>
          <w:rFonts w:ascii="Arial" w:hAnsi="Arial" w:cs="Arial"/>
        </w:rPr>
      </w:pPr>
      <w:r w:rsidRPr="00AD7DE8">
        <w:rPr>
          <w:rFonts w:ascii="Arial" w:hAnsi="Arial" w:cs="Arial"/>
        </w:rPr>
        <w:t>7.</w:t>
      </w:r>
      <w:r w:rsidRPr="00AD7DE8">
        <w:rPr>
          <w:rFonts w:ascii="Arial" w:hAnsi="Arial" w:cs="Arial"/>
        </w:rPr>
        <w:tab/>
        <w:t>Every effort will be made to provide whatever reasonable support any Member of the board may need to help them carry out their duties.</w:t>
      </w:r>
    </w:p>
    <w:p w14:paraId="731D5BBA" w14:textId="77777777" w:rsidR="00F52A6D" w:rsidRPr="00AD7DE8" w:rsidRDefault="00F52A6D" w:rsidP="00F52A6D">
      <w:pPr>
        <w:spacing w:after="200" w:line="276" w:lineRule="auto"/>
        <w:rPr>
          <w:rFonts w:ascii="Arial" w:hAnsi="Arial" w:cs="Arial"/>
        </w:rPr>
      </w:pPr>
      <w:r w:rsidRPr="00AD7DE8">
        <w:rPr>
          <w:rFonts w:ascii="Arial" w:hAnsi="Arial" w:cs="Arial"/>
        </w:rPr>
        <w:br w:type="page"/>
      </w:r>
    </w:p>
    <w:p w14:paraId="4854D872" w14:textId="77777777" w:rsidR="00F52A6D" w:rsidRPr="00AD7DE8" w:rsidRDefault="00F52A6D" w:rsidP="00F52A6D">
      <w:pPr>
        <w:shd w:val="clear" w:color="auto" w:fill="D9D9D9" w:themeFill="background1" w:themeFillShade="D9"/>
        <w:jc w:val="both"/>
        <w:rPr>
          <w:rFonts w:ascii="Arial" w:hAnsi="Arial" w:cs="Arial"/>
        </w:rPr>
      </w:pPr>
      <w:r w:rsidRPr="00AD7DE8">
        <w:rPr>
          <w:rFonts w:ascii="Arial" w:hAnsi="Arial" w:cs="Arial"/>
          <w:b/>
        </w:rPr>
        <w:lastRenderedPageBreak/>
        <w:t xml:space="preserve">SECTION 5: PROBITY AND CONFLICT OF INTEREST, POLITICAL ACTIVITY AND DISQUALIFICATION  </w:t>
      </w:r>
    </w:p>
    <w:p w14:paraId="7A005A36" w14:textId="77777777" w:rsidR="00F52A6D" w:rsidRPr="00AD7DE8" w:rsidRDefault="00F52A6D" w:rsidP="00F52A6D">
      <w:pPr>
        <w:ind w:left="709" w:hanging="709"/>
        <w:jc w:val="both"/>
        <w:rPr>
          <w:rFonts w:ascii="Arial" w:hAnsi="Arial" w:cs="Arial"/>
        </w:rPr>
      </w:pPr>
    </w:p>
    <w:bookmarkEnd w:id="2"/>
    <w:bookmarkEnd w:id="3"/>
    <w:p w14:paraId="186C04F6" w14:textId="77777777" w:rsidR="00AD05BA" w:rsidRPr="00AD7DE8" w:rsidRDefault="00AD05BA" w:rsidP="00F52A6D">
      <w:pPr>
        <w:jc w:val="both"/>
        <w:rPr>
          <w:rFonts w:ascii="Arial" w:hAnsi="Arial" w:cs="Arial"/>
          <w:b/>
        </w:rPr>
      </w:pPr>
    </w:p>
    <w:p w14:paraId="4703A2EF" w14:textId="77777777" w:rsidR="00F52A6D" w:rsidRPr="00AD7DE8" w:rsidRDefault="00F52A6D" w:rsidP="00F52A6D">
      <w:pPr>
        <w:jc w:val="both"/>
        <w:rPr>
          <w:rFonts w:ascii="Arial" w:hAnsi="Arial" w:cs="Arial"/>
          <w:b/>
        </w:rPr>
      </w:pPr>
      <w:r w:rsidRPr="00AD7DE8">
        <w:rPr>
          <w:rFonts w:ascii="Arial" w:hAnsi="Arial" w:cs="Arial"/>
          <w:b/>
        </w:rPr>
        <w:t>Probity and Conflict of Interest</w:t>
      </w:r>
    </w:p>
    <w:p w14:paraId="718E84A9" w14:textId="77777777" w:rsidR="00F52A6D" w:rsidRPr="00AD7DE8" w:rsidRDefault="00F52A6D" w:rsidP="00F52A6D">
      <w:pPr>
        <w:jc w:val="both"/>
        <w:rPr>
          <w:rFonts w:ascii="Arial" w:hAnsi="Arial" w:cs="Arial"/>
          <w:b/>
        </w:rPr>
      </w:pPr>
    </w:p>
    <w:p w14:paraId="03843F6F" w14:textId="14BEBABE" w:rsidR="00F52A6D" w:rsidRPr="00AD7DE8" w:rsidRDefault="00F52A6D" w:rsidP="00F52A6D">
      <w:pPr>
        <w:jc w:val="both"/>
        <w:rPr>
          <w:rFonts w:ascii="Arial" w:hAnsi="Arial" w:cs="Arial"/>
        </w:rPr>
      </w:pPr>
      <w:r w:rsidRPr="00AD7DE8">
        <w:rPr>
          <w:rFonts w:ascii="Arial" w:hAnsi="Arial" w:cs="Arial"/>
        </w:rPr>
        <w:t>1.</w:t>
      </w:r>
      <w:r w:rsidRPr="00AD7DE8">
        <w:rPr>
          <w:rFonts w:ascii="Arial" w:hAnsi="Arial" w:cs="Arial"/>
        </w:rPr>
        <w:tab/>
        <w:t>DE must ensure that the individuals appointed have an understanding of</w:t>
      </w:r>
      <w:r w:rsidR="00891CE2">
        <w:rPr>
          <w:rFonts w:ascii="Arial" w:hAnsi="Arial" w:cs="Arial"/>
        </w:rPr>
        <w:t>,</w:t>
      </w:r>
      <w:r w:rsidRPr="00AD7DE8">
        <w:rPr>
          <w:rFonts w:ascii="Arial" w:hAnsi="Arial" w:cs="Arial"/>
        </w:rPr>
        <w:t xml:space="preserve"> </w:t>
      </w:r>
      <w:r w:rsidR="00891CE2">
        <w:rPr>
          <w:rFonts w:ascii="Arial" w:hAnsi="Arial" w:cs="Arial"/>
        </w:rPr>
        <w:t>and</w:t>
      </w:r>
      <w:r w:rsidRPr="00AD7DE8">
        <w:rPr>
          <w:rFonts w:ascii="Arial" w:hAnsi="Arial" w:cs="Arial"/>
        </w:rPr>
        <w:t xml:space="preserve"> a clear commitment to</w:t>
      </w:r>
      <w:r w:rsidR="00891CE2">
        <w:rPr>
          <w:rFonts w:ascii="Arial" w:hAnsi="Arial" w:cs="Arial"/>
        </w:rPr>
        <w:t>,</w:t>
      </w:r>
      <w:r w:rsidRPr="00AD7DE8">
        <w:rPr>
          <w:rFonts w:ascii="Arial" w:hAnsi="Arial" w:cs="Arial"/>
        </w:rPr>
        <w:t xml:space="preserve"> the principles and values of public service.  These principles are: Selflessness; Integrity; Objectivity; Accountability; Openness; Honesty; and Leadership and are described more fully in the enclosed information leaflet “Probity and Conflicts of Interest: Guidance for Candidates”. Some examples to help nominees evaluate whether or not they have a potential conflict are also included in the above leaflet.</w:t>
      </w:r>
    </w:p>
    <w:p w14:paraId="03823881" w14:textId="77777777" w:rsidR="00F52A6D" w:rsidRPr="00AD7DE8" w:rsidRDefault="00F52A6D" w:rsidP="00F52A6D">
      <w:pPr>
        <w:jc w:val="both"/>
        <w:rPr>
          <w:rFonts w:ascii="Arial" w:hAnsi="Arial" w:cs="Arial"/>
        </w:rPr>
      </w:pPr>
    </w:p>
    <w:p w14:paraId="35BE62AA" w14:textId="77777777" w:rsidR="00F52A6D" w:rsidRPr="00AD7DE8" w:rsidRDefault="00F52A6D" w:rsidP="00F52A6D">
      <w:pPr>
        <w:jc w:val="both"/>
        <w:rPr>
          <w:rFonts w:ascii="Arial" w:hAnsi="Arial" w:cs="Arial"/>
        </w:rPr>
      </w:pPr>
      <w:r w:rsidRPr="00AD7DE8">
        <w:rPr>
          <w:rFonts w:ascii="Arial" w:hAnsi="Arial" w:cs="Arial"/>
        </w:rPr>
        <w:t>2.</w:t>
      </w:r>
      <w:r w:rsidRPr="00AD7DE8">
        <w:rPr>
          <w:rFonts w:ascii="Arial" w:hAnsi="Arial" w:cs="Arial"/>
        </w:rPr>
        <w:tab/>
        <w:t xml:space="preserve">DE must take account of actual, or perceived, conflict of interest.  It is very important, therefore, that all nominees provide appropriate details on their nomination form of: </w:t>
      </w:r>
    </w:p>
    <w:p w14:paraId="63DBD744" w14:textId="77777777" w:rsidR="00F52A6D" w:rsidRPr="00AD7DE8" w:rsidRDefault="00F52A6D" w:rsidP="00F52A6D">
      <w:pPr>
        <w:jc w:val="both"/>
        <w:rPr>
          <w:rFonts w:ascii="Arial" w:hAnsi="Arial" w:cs="Arial"/>
        </w:rPr>
      </w:pPr>
    </w:p>
    <w:p w14:paraId="03DE3ECC" w14:textId="77777777" w:rsidR="00F52A6D" w:rsidRPr="00AD7DE8" w:rsidRDefault="00F52A6D" w:rsidP="0033394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r w:rsidRPr="00AD7DE8">
        <w:rPr>
          <w:rFonts w:ascii="Arial" w:hAnsi="Arial" w:cs="Arial"/>
          <w:color w:val="auto"/>
          <w:lang w:val="en-GB"/>
        </w:rPr>
        <w:t>any interests which might be perceived as being in conflict with the appointment for which they are applying;</w:t>
      </w:r>
    </w:p>
    <w:p w14:paraId="001BCB97" w14:textId="77777777" w:rsidR="00F52A6D" w:rsidRPr="00AD7DE8" w:rsidRDefault="00F52A6D" w:rsidP="0033394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r w:rsidRPr="00AD7DE8">
        <w:rPr>
          <w:rFonts w:ascii="Arial" w:hAnsi="Arial" w:cs="Arial"/>
          <w:color w:val="auto"/>
          <w:lang w:val="en-GB"/>
        </w:rPr>
        <w:t>all appointments held whether or not they are remunerated; and</w:t>
      </w:r>
    </w:p>
    <w:p w14:paraId="455E0B2A" w14:textId="77777777" w:rsidR="00F52A6D" w:rsidRPr="00AD7DE8" w:rsidRDefault="00F52A6D" w:rsidP="0033394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lang w:val="en-GB"/>
        </w:rPr>
      </w:pPr>
      <w:proofErr w:type="gramStart"/>
      <w:r w:rsidRPr="00AD7DE8">
        <w:rPr>
          <w:rFonts w:ascii="Arial" w:hAnsi="Arial" w:cs="Arial"/>
          <w:color w:val="auto"/>
          <w:lang w:val="en-GB"/>
        </w:rPr>
        <w:t>information</w:t>
      </w:r>
      <w:proofErr w:type="gramEnd"/>
      <w:r w:rsidRPr="00AD7DE8">
        <w:rPr>
          <w:rFonts w:ascii="Arial" w:hAnsi="Arial" w:cs="Arial"/>
          <w:color w:val="auto"/>
          <w:lang w:val="en-GB"/>
        </w:rPr>
        <w:t xml:space="preserve"> on personal connections which, if they were appointed, could lead to a conflict of interest or be perceived as such.</w:t>
      </w:r>
    </w:p>
    <w:p w14:paraId="43DF23A6" w14:textId="77777777" w:rsidR="00F52A6D" w:rsidRPr="00AD7DE8" w:rsidRDefault="00F52A6D" w:rsidP="00F52A6D">
      <w:pPr>
        <w:jc w:val="both"/>
        <w:rPr>
          <w:rFonts w:ascii="Arial" w:hAnsi="Arial" w:cs="Arial"/>
        </w:rPr>
      </w:pPr>
    </w:p>
    <w:p w14:paraId="626773EA" w14:textId="77777777" w:rsidR="00F52A6D" w:rsidRPr="00AD7DE8" w:rsidRDefault="00F52A6D" w:rsidP="00F52A6D">
      <w:pPr>
        <w:jc w:val="both"/>
        <w:rPr>
          <w:rFonts w:ascii="Arial" w:hAnsi="Arial" w:cs="Arial"/>
        </w:rPr>
      </w:pPr>
      <w:r w:rsidRPr="00AD7DE8">
        <w:rPr>
          <w:rFonts w:ascii="Arial" w:hAnsi="Arial" w:cs="Arial"/>
        </w:rPr>
        <w:t>3.</w:t>
      </w:r>
      <w:r w:rsidRPr="00AD7DE8">
        <w:rPr>
          <w:rFonts w:ascii="Arial" w:hAnsi="Arial" w:cs="Arial"/>
        </w:rPr>
        <w:tab/>
        <w:t>If it appears from the information provided on the nomination form that a possible probity and/or conflict issue exists, or may arise in the future, this will be explored further with the nominee with a view to establishing whether it is sufficiently significant to prevent the individual from carrying out the duties of the post.</w:t>
      </w:r>
    </w:p>
    <w:p w14:paraId="35D6C554" w14:textId="77777777" w:rsidR="00F52A6D" w:rsidRPr="00AD7DE8" w:rsidRDefault="00F52A6D" w:rsidP="00F52A6D">
      <w:pPr>
        <w:pStyle w:val="BodyText"/>
        <w:spacing w:after="0"/>
        <w:jc w:val="both"/>
        <w:rPr>
          <w:b/>
          <w:bCs/>
        </w:rPr>
      </w:pPr>
    </w:p>
    <w:p w14:paraId="0B5D01E2" w14:textId="77777777" w:rsidR="00F52A6D" w:rsidRPr="00AD7DE8" w:rsidRDefault="00F52A6D" w:rsidP="00F52A6D">
      <w:pPr>
        <w:pStyle w:val="BodyText"/>
        <w:spacing w:after="0"/>
        <w:jc w:val="both"/>
        <w:rPr>
          <w:b/>
          <w:bCs/>
        </w:rPr>
      </w:pPr>
    </w:p>
    <w:p w14:paraId="0A1DF0D4" w14:textId="77777777" w:rsidR="00F52A6D" w:rsidRPr="00AD7DE8" w:rsidRDefault="00F52A6D" w:rsidP="00F52A6D">
      <w:pPr>
        <w:pStyle w:val="BodyText"/>
        <w:spacing w:after="0"/>
        <w:jc w:val="both"/>
        <w:rPr>
          <w:b/>
          <w:bCs/>
        </w:rPr>
      </w:pPr>
      <w:r w:rsidRPr="00AD7DE8">
        <w:rPr>
          <w:b/>
          <w:bCs/>
        </w:rPr>
        <w:t>Political Activity</w:t>
      </w:r>
    </w:p>
    <w:p w14:paraId="39ACB18F" w14:textId="77777777" w:rsidR="00F52A6D" w:rsidRPr="00AD7DE8" w:rsidRDefault="00F52A6D" w:rsidP="00F52A6D">
      <w:pPr>
        <w:pStyle w:val="BodyText"/>
        <w:spacing w:after="0"/>
        <w:jc w:val="both"/>
      </w:pPr>
    </w:p>
    <w:p w14:paraId="31248BCC" w14:textId="77777777" w:rsidR="00F52A6D" w:rsidRPr="00AD7DE8" w:rsidRDefault="00F52A6D" w:rsidP="00F52A6D">
      <w:pPr>
        <w:pStyle w:val="BodyText"/>
        <w:spacing w:after="0"/>
        <w:jc w:val="both"/>
      </w:pPr>
      <w:r w:rsidRPr="00AD7DE8">
        <w:t>4.</w:t>
      </w:r>
      <w:r w:rsidRPr="00AD7DE8">
        <w:tab/>
        <w:t>All nominees will be asked to complete a form indicating if they have undertaken any political activity in the last five years.  Information on political activity will be included in the press release.</w:t>
      </w:r>
    </w:p>
    <w:p w14:paraId="6213EA92" w14:textId="77777777" w:rsidR="00F52A6D" w:rsidRPr="00AD7DE8" w:rsidRDefault="00F52A6D" w:rsidP="00F52A6D">
      <w:pPr>
        <w:pStyle w:val="BodyText"/>
        <w:spacing w:after="0"/>
        <w:jc w:val="both"/>
      </w:pPr>
    </w:p>
    <w:p w14:paraId="311ADE99" w14:textId="77777777" w:rsidR="00F52A6D" w:rsidRPr="00AD7DE8" w:rsidRDefault="00F52A6D" w:rsidP="00F52A6D">
      <w:pPr>
        <w:pStyle w:val="BodyText"/>
        <w:spacing w:after="0"/>
        <w:jc w:val="both"/>
        <w:rPr>
          <w:b/>
          <w:bCs/>
        </w:rPr>
      </w:pPr>
    </w:p>
    <w:p w14:paraId="6EDA5B36" w14:textId="77777777" w:rsidR="00F52A6D" w:rsidRPr="00AD7DE8" w:rsidRDefault="00F52A6D" w:rsidP="00F52A6D">
      <w:pPr>
        <w:pStyle w:val="BodyText"/>
        <w:spacing w:after="0"/>
        <w:jc w:val="both"/>
        <w:rPr>
          <w:b/>
          <w:bCs/>
        </w:rPr>
      </w:pPr>
      <w:r w:rsidRPr="00AD7DE8">
        <w:rPr>
          <w:b/>
          <w:bCs/>
        </w:rPr>
        <w:t xml:space="preserve">Announcing the Appointment </w:t>
      </w:r>
    </w:p>
    <w:p w14:paraId="49EA1955" w14:textId="77777777" w:rsidR="000B22AD" w:rsidRPr="00AD7DE8" w:rsidRDefault="000B22AD" w:rsidP="00F52A6D">
      <w:pPr>
        <w:pStyle w:val="BodyText"/>
        <w:spacing w:after="0"/>
        <w:jc w:val="both"/>
      </w:pPr>
    </w:p>
    <w:p w14:paraId="34DAAF51" w14:textId="77777777" w:rsidR="00F52A6D" w:rsidRPr="00AD7DE8" w:rsidRDefault="00F52A6D" w:rsidP="00F52A6D">
      <w:pPr>
        <w:pStyle w:val="BodyText"/>
        <w:spacing w:after="0"/>
        <w:jc w:val="both"/>
      </w:pPr>
      <w:r w:rsidRPr="00AD7DE8">
        <w:t>5.</w:t>
      </w:r>
      <w:r w:rsidRPr="00AD7DE8">
        <w:tab/>
        <w:t>In the interests of openness and transparency, information on those appointed will be made public in a press release.  If you are appointed, some of the information you supplied – your name, a summary of your experience, the skills you bring to the board, other public appointments held with any related remuneration and your response to the political activity question (see above) – will be included in the press release.</w:t>
      </w:r>
    </w:p>
    <w:p w14:paraId="44847D4F" w14:textId="77777777" w:rsidR="00F52A6D" w:rsidRPr="00AD7DE8" w:rsidRDefault="00F52A6D" w:rsidP="00F52A6D">
      <w:pPr>
        <w:jc w:val="both"/>
        <w:rPr>
          <w:rFonts w:ascii="Arial" w:hAnsi="Arial" w:cs="Arial"/>
          <w:sz w:val="22"/>
          <w:szCs w:val="22"/>
        </w:rPr>
      </w:pPr>
    </w:p>
    <w:p w14:paraId="29C81319" w14:textId="77777777" w:rsidR="00F52A6D" w:rsidRPr="00AD7DE8" w:rsidRDefault="00F52A6D" w:rsidP="00F52A6D">
      <w:pPr>
        <w:pStyle w:val="BodyText"/>
        <w:spacing w:after="0"/>
        <w:jc w:val="both"/>
        <w:rPr>
          <w:b/>
          <w:bCs/>
        </w:rPr>
      </w:pPr>
    </w:p>
    <w:p w14:paraId="2C653EB4" w14:textId="77777777" w:rsidR="00AD05BA" w:rsidRPr="00AD7DE8" w:rsidRDefault="00AD05BA" w:rsidP="00F52A6D">
      <w:pPr>
        <w:pStyle w:val="BodyText"/>
        <w:spacing w:after="0"/>
        <w:jc w:val="both"/>
        <w:rPr>
          <w:b/>
          <w:bCs/>
        </w:rPr>
      </w:pPr>
    </w:p>
    <w:p w14:paraId="43234F44" w14:textId="77777777" w:rsidR="00AD05BA" w:rsidRPr="00AD7DE8" w:rsidRDefault="00AD05BA" w:rsidP="00F52A6D">
      <w:pPr>
        <w:pStyle w:val="BodyText"/>
        <w:spacing w:after="0"/>
        <w:jc w:val="both"/>
        <w:rPr>
          <w:b/>
          <w:bCs/>
        </w:rPr>
      </w:pPr>
    </w:p>
    <w:p w14:paraId="3CA4AF4E" w14:textId="77777777" w:rsidR="00AD05BA" w:rsidRDefault="00AD05BA" w:rsidP="00F52A6D">
      <w:pPr>
        <w:pStyle w:val="BodyText"/>
        <w:spacing w:after="0"/>
        <w:jc w:val="both"/>
        <w:rPr>
          <w:b/>
          <w:bCs/>
        </w:rPr>
      </w:pPr>
    </w:p>
    <w:p w14:paraId="6244AA83" w14:textId="77777777" w:rsidR="002537D5" w:rsidRPr="00AD7DE8" w:rsidRDefault="002537D5" w:rsidP="00F52A6D">
      <w:pPr>
        <w:pStyle w:val="BodyText"/>
        <w:spacing w:after="0"/>
        <w:jc w:val="both"/>
        <w:rPr>
          <w:b/>
          <w:bCs/>
        </w:rPr>
      </w:pPr>
    </w:p>
    <w:p w14:paraId="7B915FEC" w14:textId="77777777" w:rsidR="00F52A6D" w:rsidRPr="00AD7DE8" w:rsidRDefault="00F52A6D" w:rsidP="00F52A6D">
      <w:pPr>
        <w:pStyle w:val="BodyText"/>
        <w:spacing w:after="0"/>
        <w:jc w:val="both"/>
        <w:rPr>
          <w:b/>
          <w:bCs/>
        </w:rPr>
      </w:pPr>
      <w:r w:rsidRPr="00AD7DE8">
        <w:rPr>
          <w:b/>
          <w:bCs/>
        </w:rPr>
        <w:lastRenderedPageBreak/>
        <w:t>Disqualification from Education Authority Board Membership</w:t>
      </w:r>
    </w:p>
    <w:p w14:paraId="1319E9A2" w14:textId="77777777" w:rsidR="00F52A6D" w:rsidRPr="00AD7DE8" w:rsidRDefault="00F52A6D" w:rsidP="00F52A6D">
      <w:pPr>
        <w:jc w:val="both"/>
        <w:rPr>
          <w:rFonts w:ascii="Arial" w:hAnsi="Arial" w:cs="Arial"/>
        </w:rPr>
      </w:pPr>
    </w:p>
    <w:p w14:paraId="642499EE" w14:textId="77777777" w:rsidR="00F52A6D" w:rsidRPr="00AD7DE8" w:rsidRDefault="00F52A6D" w:rsidP="00F52A6D">
      <w:pPr>
        <w:jc w:val="both"/>
        <w:rPr>
          <w:rFonts w:ascii="Arial" w:hAnsi="Arial" w:cs="Arial"/>
        </w:rPr>
      </w:pPr>
      <w:r w:rsidRPr="00AD7DE8">
        <w:rPr>
          <w:rFonts w:ascii="Arial" w:hAnsi="Arial" w:cs="Arial"/>
        </w:rPr>
        <w:t>6.</w:t>
      </w:r>
      <w:r w:rsidRPr="00AD7DE8">
        <w:rPr>
          <w:rFonts w:ascii="Arial" w:hAnsi="Arial" w:cs="Arial"/>
        </w:rPr>
        <w:tab/>
        <w:t>A person shall be disqualified from being a Member of the EA board if they:</w:t>
      </w:r>
    </w:p>
    <w:p w14:paraId="6B32347F" w14:textId="77777777" w:rsidR="00F52A6D" w:rsidRPr="00AD7DE8" w:rsidRDefault="00F52A6D" w:rsidP="00F52A6D">
      <w:pPr>
        <w:jc w:val="both"/>
        <w:rPr>
          <w:rFonts w:ascii="Arial" w:hAnsi="Arial" w:cs="Arial"/>
        </w:rPr>
      </w:pPr>
    </w:p>
    <w:p w14:paraId="0014E1B4" w14:textId="77777777" w:rsidR="00F52A6D" w:rsidRPr="00AD7DE8" w:rsidRDefault="00F52A6D" w:rsidP="0033394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rFonts w:ascii="Arial" w:hAnsi="Arial" w:cs="Arial"/>
        </w:rPr>
      </w:pPr>
      <w:r w:rsidRPr="00AD7DE8">
        <w:rPr>
          <w:rFonts w:ascii="Arial" w:hAnsi="Arial" w:cs="Arial"/>
        </w:rPr>
        <w:t>are employed by the EA as a paid officer (this does not include teachers);</w:t>
      </w:r>
    </w:p>
    <w:p w14:paraId="3C2369B8" w14:textId="77777777" w:rsidR="00F52A6D" w:rsidRPr="00AD7DE8" w:rsidRDefault="00F52A6D" w:rsidP="0033394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rFonts w:ascii="Arial" w:hAnsi="Arial" w:cs="Arial"/>
        </w:rPr>
      </w:pPr>
      <w:r w:rsidRPr="00AD7DE8">
        <w:rPr>
          <w:rFonts w:ascii="Arial" w:hAnsi="Arial" w:cs="Arial"/>
        </w:rPr>
        <w:t>have been adjudged bankrupt or have made a composition with their creditors; or</w:t>
      </w:r>
    </w:p>
    <w:p w14:paraId="359B7B95" w14:textId="77777777" w:rsidR="00F52A6D" w:rsidRPr="00AD7DE8" w:rsidRDefault="00F52A6D" w:rsidP="0033394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jc w:val="both"/>
        <w:rPr>
          <w:rFonts w:ascii="Arial" w:hAnsi="Arial" w:cs="Arial"/>
        </w:rPr>
      </w:pPr>
      <w:r w:rsidRPr="00AD7DE8">
        <w:rPr>
          <w:rFonts w:ascii="Arial" w:hAnsi="Arial" w:cs="Arial"/>
        </w:rPr>
        <w:t xml:space="preserve">have, within the five years immediately preceding the day of their appointment or anytime thereafter, been convicted by a court in NI or elsewhere in the British Islands of any offence and ordered to be imprisoned for a period of not less than three months without the option of a fine. </w:t>
      </w:r>
    </w:p>
    <w:p w14:paraId="28E0CC09" w14:textId="77777777" w:rsidR="00F52A6D" w:rsidRPr="00AD7DE8" w:rsidRDefault="00F52A6D" w:rsidP="00F52A6D">
      <w:pPr>
        <w:jc w:val="both"/>
        <w:rPr>
          <w:rFonts w:ascii="Arial" w:hAnsi="Arial" w:cs="Arial"/>
        </w:rPr>
      </w:pPr>
    </w:p>
    <w:p w14:paraId="530044FE" w14:textId="77777777" w:rsidR="00F52A6D" w:rsidRPr="00AD7DE8" w:rsidRDefault="00F52A6D" w:rsidP="0033394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rPr>
      </w:pPr>
      <w:r w:rsidRPr="00AD7DE8">
        <w:rPr>
          <w:rFonts w:ascii="Arial" w:hAnsi="Arial" w:cs="Arial"/>
        </w:rPr>
        <w:t>Where a Member of the board becomes disqualified under the above disqualification criteria or is absent from meetings of the board for more than six months consecutively, the board shall forthwith declare their office vacant.  Attendance as a Member of the board at any meeting of a committee of the board shall be regarded as an attendance at a meeting of the board.</w:t>
      </w:r>
    </w:p>
    <w:p w14:paraId="4C63A84D" w14:textId="77777777" w:rsidR="00F52A6D" w:rsidRPr="00AD7DE8" w:rsidRDefault="00F52A6D" w:rsidP="00F52A6D">
      <w:pPr>
        <w:jc w:val="both"/>
        <w:rPr>
          <w:rFonts w:ascii="Arial" w:hAnsi="Arial" w:cs="Arial"/>
          <w:b/>
        </w:rPr>
      </w:pPr>
    </w:p>
    <w:p w14:paraId="5C8F66C8" w14:textId="77777777" w:rsidR="00AD05BA" w:rsidRPr="00AD7DE8" w:rsidRDefault="00AD05BA" w:rsidP="00F52A6D">
      <w:pPr>
        <w:jc w:val="both"/>
        <w:rPr>
          <w:rFonts w:ascii="Arial" w:hAnsi="Arial" w:cs="Arial"/>
          <w:b/>
        </w:rPr>
      </w:pPr>
    </w:p>
    <w:p w14:paraId="263C7E9F" w14:textId="77777777" w:rsidR="00F52A6D" w:rsidRPr="00AD7DE8" w:rsidRDefault="00F52A6D" w:rsidP="00F52A6D">
      <w:pPr>
        <w:tabs>
          <w:tab w:val="left" w:pos="0"/>
        </w:tabs>
        <w:jc w:val="both"/>
        <w:rPr>
          <w:rFonts w:ascii="Arial" w:hAnsi="Arial" w:cs="Arial"/>
          <w:b/>
        </w:rPr>
      </w:pPr>
      <w:r w:rsidRPr="00AD7DE8">
        <w:rPr>
          <w:rFonts w:ascii="Arial" w:hAnsi="Arial" w:cs="Arial"/>
          <w:b/>
        </w:rPr>
        <w:t xml:space="preserve">Civil Servants – Rules on the acceptance of outside business appointments </w:t>
      </w:r>
    </w:p>
    <w:p w14:paraId="79D25BC5" w14:textId="77777777" w:rsidR="00F52A6D" w:rsidRPr="00AD7DE8" w:rsidRDefault="00F52A6D" w:rsidP="00F52A6D">
      <w:pPr>
        <w:ind w:left="720"/>
        <w:jc w:val="both"/>
        <w:rPr>
          <w:rFonts w:ascii="Arial" w:hAnsi="Arial" w:cs="Arial"/>
          <w:b/>
        </w:rPr>
      </w:pPr>
    </w:p>
    <w:p w14:paraId="161795BF" w14:textId="77777777" w:rsidR="00F52A6D" w:rsidRPr="00AD7DE8" w:rsidRDefault="00F52A6D" w:rsidP="0033394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iCs/>
          <w:color w:val="auto"/>
          <w:lang w:val="en-GB"/>
        </w:rPr>
      </w:pPr>
      <w:r w:rsidRPr="00AD7DE8">
        <w:rPr>
          <w:rFonts w:ascii="Arial" w:hAnsi="Arial" w:cs="Arial"/>
          <w:iCs/>
          <w:color w:val="auto"/>
          <w:lang w:val="en-GB"/>
        </w:rPr>
        <w:t xml:space="preserve">Serving or former civil servants are not debarred from being nominated, however, serving civil servants </w:t>
      </w:r>
      <w:r w:rsidRPr="00AD7DE8">
        <w:rPr>
          <w:rFonts w:ascii="Arial" w:hAnsi="Arial" w:cs="Arial"/>
          <w:iCs/>
          <w:color w:val="auto"/>
          <w:u w:val="single"/>
          <w:lang w:val="en-GB"/>
        </w:rPr>
        <w:t>will</w:t>
      </w:r>
      <w:r w:rsidRPr="00AD7DE8">
        <w:rPr>
          <w:rFonts w:ascii="Arial" w:hAnsi="Arial" w:cs="Arial"/>
          <w:iCs/>
          <w:color w:val="auto"/>
          <w:lang w:val="en-GB"/>
        </w:rPr>
        <w:t xml:space="preserve"> require their Department’s approval and former civil servants </w:t>
      </w:r>
      <w:r w:rsidRPr="00AD7DE8">
        <w:rPr>
          <w:rFonts w:ascii="Arial" w:hAnsi="Arial" w:cs="Arial"/>
          <w:iCs/>
          <w:color w:val="auto"/>
          <w:u w:val="single"/>
          <w:lang w:val="en-GB"/>
        </w:rPr>
        <w:t>may</w:t>
      </w:r>
      <w:r w:rsidRPr="00AD7DE8">
        <w:rPr>
          <w:rFonts w:ascii="Arial" w:hAnsi="Arial" w:cs="Arial"/>
          <w:iCs/>
          <w:color w:val="auto"/>
          <w:lang w:val="en-GB"/>
        </w:rPr>
        <w:t xml:space="preserve"> require the approval of their last Department (depending on their grade and whether they left within the last two years) before taking up an appointment.  Further information is available from the Education Governance Team.</w:t>
      </w:r>
    </w:p>
    <w:p w14:paraId="0B1A3D34" w14:textId="77777777" w:rsidR="00EA2282" w:rsidRPr="00AD7DE8" w:rsidRDefault="00EA2282" w:rsidP="00EA22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p w14:paraId="0F12B281" w14:textId="77777777" w:rsidR="00EA2282" w:rsidRPr="00AD7DE8" w:rsidRDefault="00EA2282" w:rsidP="00EA22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AD7DE8">
        <w:rPr>
          <w:rFonts w:ascii="Arial" w:hAnsi="Arial" w:cs="Arial"/>
          <w:b/>
        </w:rPr>
        <w:t>Double Paying</w:t>
      </w:r>
    </w:p>
    <w:p w14:paraId="756ACBA5" w14:textId="77777777" w:rsidR="00EA2282" w:rsidRPr="00AD7DE8" w:rsidRDefault="00EA2282" w:rsidP="00EA228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hAnsi="Arial" w:cs="Arial"/>
          <w:iCs/>
          <w:color w:val="auto"/>
          <w:lang w:val="en-GB"/>
        </w:rPr>
      </w:pPr>
    </w:p>
    <w:p w14:paraId="351A31CA" w14:textId="4B806BA1" w:rsidR="00EA2282" w:rsidRPr="00AD7DE8" w:rsidRDefault="00EA2282" w:rsidP="00EA228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iCs/>
          <w:color w:val="auto"/>
          <w:lang w:val="en-GB"/>
        </w:rPr>
      </w:pPr>
      <w:r w:rsidRPr="00AD7DE8">
        <w:rPr>
          <w:rFonts w:ascii="Arial" w:hAnsi="Arial" w:cs="Arial"/>
          <w:lang w:val="en-GB"/>
        </w:rPr>
        <w:t>Nominees who already work in the public sector need to be aware that no one can be paid twice from the public purse for the same period of time.  As a result nominees who work in the public sector may not be entitled to claim travel and other expenses for this position, if the duties are undertaken during a period of time for which they are already paid by the public sector.  Nominees may be required to confirm that they have permission from their employer to take up an appointment if one is offered. In the interests of minimising the potential for double paying to occur, the Department reserves the right to contact your employer regarding your candidature.</w:t>
      </w:r>
    </w:p>
    <w:p w14:paraId="14E627BE" w14:textId="77777777" w:rsidR="00AD05BA" w:rsidRPr="00AD7DE8" w:rsidRDefault="00AD05BA" w:rsidP="00F52A6D">
      <w:pPr>
        <w:jc w:val="both"/>
        <w:rPr>
          <w:rFonts w:ascii="Arial" w:hAnsi="Arial" w:cs="Arial"/>
          <w:b/>
        </w:rPr>
      </w:pPr>
    </w:p>
    <w:p w14:paraId="08BC2D22" w14:textId="77777777" w:rsidR="00F52A6D" w:rsidRPr="00AD7DE8" w:rsidRDefault="00F52A6D" w:rsidP="00F52A6D">
      <w:pPr>
        <w:jc w:val="both"/>
        <w:rPr>
          <w:rFonts w:ascii="Arial" w:hAnsi="Arial" w:cs="Arial"/>
          <w:b/>
        </w:rPr>
      </w:pPr>
      <w:r w:rsidRPr="00AD7DE8">
        <w:rPr>
          <w:rFonts w:ascii="Arial" w:hAnsi="Arial" w:cs="Arial"/>
          <w:b/>
        </w:rPr>
        <w:t>Pre-appointment Checks</w:t>
      </w:r>
    </w:p>
    <w:p w14:paraId="361C1E16" w14:textId="77777777" w:rsidR="00F52A6D" w:rsidRPr="00AD7DE8" w:rsidRDefault="00F52A6D" w:rsidP="00F52A6D">
      <w:pPr>
        <w:jc w:val="both"/>
        <w:rPr>
          <w:rFonts w:ascii="Arial" w:hAnsi="Arial" w:cs="Arial"/>
          <w:b/>
        </w:rPr>
      </w:pPr>
    </w:p>
    <w:p w14:paraId="046700CB" w14:textId="3CBB46F2" w:rsidR="00AD05BA" w:rsidRPr="00AD7DE8" w:rsidRDefault="00F52A6D" w:rsidP="00275E6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rPr>
      </w:pPr>
      <w:r w:rsidRPr="00AD7DE8">
        <w:rPr>
          <w:rFonts w:ascii="Arial" w:hAnsi="Arial" w:cs="Arial"/>
          <w:b/>
        </w:rPr>
        <w:t>Criminal History Record Check</w:t>
      </w:r>
      <w:r w:rsidR="000B22AD" w:rsidRPr="00AD7DE8">
        <w:rPr>
          <w:rFonts w:ascii="Arial" w:hAnsi="Arial" w:cs="Arial"/>
          <w:b/>
        </w:rPr>
        <w:t xml:space="preserve"> </w:t>
      </w:r>
      <w:r w:rsidRPr="00AD7DE8">
        <w:rPr>
          <w:rFonts w:ascii="Arial" w:hAnsi="Arial" w:cs="Arial"/>
        </w:rPr>
        <w:t xml:space="preserve">- All EA board appointments are subject to a criminal history record check and will require an </w:t>
      </w:r>
      <w:proofErr w:type="spellStart"/>
      <w:r w:rsidRPr="00AD7DE8">
        <w:rPr>
          <w:rFonts w:ascii="Arial" w:hAnsi="Arial" w:cs="Arial"/>
        </w:rPr>
        <w:t>AccessNI</w:t>
      </w:r>
      <w:proofErr w:type="spellEnd"/>
      <w:r w:rsidRPr="00AD7DE8">
        <w:rPr>
          <w:rFonts w:ascii="Arial" w:hAnsi="Arial" w:cs="Arial"/>
        </w:rPr>
        <w:t xml:space="preserve"> Basic Disclosure Certificate.  If you are selected for appointment, you will be asked to apply to </w:t>
      </w:r>
      <w:proofErr w:type="spellStart"/>
      <w:r w:rsidRPr="00AD7DE8">
        <w:rPr>
          <w:rFonts w:ascii="Arial" w:hAnsi="Arial" w:cs="Arial"/>
        </w:rPr>
        <w:t>AccessNI</w:t>
      </w:r>
      <w:proofErr w:type="spellEnd"/>
      <w:r w:rsidRPr="00AD7DE8">
        <w:rPr>
          <w:rFonts w:ascii="Arial" w:hAnsi="Arial" w:cs="Arial"/>
        </w:rPr>
        <w:t xml:space="preserve"> for a Basic Disclosure Certificate using the new </w:t>
      </w:r>
      <w:proofErr w:type="spellStart"/>
      <w:r w:rsidRPr="00AD7DE8">
        <w:rPr>
          <w:rFonts w:ascii="Arial" w:hAnsi="Arial" w:cs="Arial"/>
        </w:rPr>
        <w:t>AccessNI</w:t>
      </w:r>
      <w:proofErr w:type="spellEnd"/>
      <w:r w:rsidRPr="00AD7DE8">
        <w:rPr>
          <w:rFonts w:ascii="Arial" w:hAnsi="Arial" w:cs="Arial"/>
        </w:rPr>
        <w:t xml:space="preserve"> online system.  If you do not apply within the specified time, we will regard you as no longer interested in the post and your nomination for appointment will be withdrawn.</w:t>
      </w:r>
      <w:r w:rsidR="00275E6D" w:rsidRPr="00AD7DE8">
        <w:rPr>
          <w:rFonts w:ascii="Arial" w:hAnsi="Arial" w:cs="Arial"/>
        </w:rPr>
        <w:t xml:space="preserve"> A criminal record will not necessarily be a bar to a nominee obtaining a position. </w:t>
      </w:r>
    </w:p>
    <w:p w14:paraId="2416E555" w14:textId="77777777" w:rsidR="00275E6D" w:rsidRPr="00AD7DE8" w:rsidRDefault="00275E6D" w:rsidP="00275E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03676192" w14:textId="77777777" w:rsidR="00F52A6D" w:rsidRPr="00AD7DE8" w:rsidRDefault="00F52A6D" w:rsidP="0033394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rPr>
      </w:pPr>
      <w:r w:rsidRPr="00AD7DE8">
        <w:rPr>
          <w:rFonts w:ascii="Arial" w:hAnsi="Arial" w:cs="Arial"/>
          <w:b/>
        </w:rPr>
        <w:lastRenderedPageBreak/>
        <w:t>Other Public Appointments</w:t>
      </w:r>
      <w:r w:rsidRPr="00AD7DE8">
        <w:rPr>
          <w:rFonts w:ascii="Arial" w:hAnsi="Arial" w:cs="Arial"/>
        </w:rPr>
        <w:t xml:space="preserve"> – Departments have a duty to satisfy themselves, as far as practicable, that those they appoint to the boards of public bodies will carry out their duties in an efficient and effective manner.  For nominees who hold other public appointments, this means that we may approach other departments for confirmation that their performance in other public roles has been satisfactory.</w:t>
      </w:r>
    </w:p>
    <w:p w14:paraId="303EFD9C" w14:textId="77777777" w:rsidR="0074226A" w:rsidRPr="00AD7DE8" w:rsidRDefault="0074226A" w:rsidP="0074226A">
      <w:pPr>
        <w:pStyle w:val="ListParagraph"/>
        <w:rPr>
          <w:rFonts w:ascii="Arial" w:hAnsi="Arial" w:cs="Arial"/>
          <w:lang w:val="en-GB"/>
        </w:rPr>
      </w:pPr>
    </w:p>
    <w:p w14:paraId="401548FF" w14:textId="77777777" w:rsidR="0074226A" w:rsidRPr="00AD7DE8" w:rsidRDefault="0074226A" w:rsidP="0074226A">
      <w:pPr>
        <w:spacing w:line="276" w:lineRule="auto"/>
        <w:ind w:left="567" w:hanging="567"/>
        <w:jc w:val="both"/>
        <w:rPr>
          <w:rFonts w:ascii="Arial" w:hAnsi="Arial" w:cs="Arial"/>
          <w:b/>
        </w:rPr>
      </w:pPr>
      <w:r w:rsidRPr="00AD7DE8">
        <w:rPr>
          <w:rFonts w:ascii="Arial" w:hAnsi="Arial" w:cs="Arial"/>
          <w:b/>
        </w:rPr>
        <w:t>Privacy</w:t>
      </w:r>
    </w:p>
    <w:p w14:paraId="78889F48" w14:textId="77777777" w:rsidR="0074226A" w:rsidRPr="00AD7DE8" w:rsidRDefault="0074226A" w:rsidP="0074226A">
      <w:pPr>
        <w:pStyle w:val="ListParagraph"/>
        <w:rPr>
          <w:rFonts w:ascii="Arial" w:hAnsi="Arial" w:cs="Arial"/>
          <w:lang w:val="en-GB"/>
        </w:rPr>
      </w:pPr>
    </w:p>
    <w:p w14:paraId="282AB016" w14:textId="77777777" w:rsidR="0074226A" w:rsidRPr="00AD7DE8" w:rsidRDefault="0074226A" w:rsidP="0074226A">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Style w:val="Hyperlink"/>
          <w:rFonts w:ascii="Arial" w:hAnsi="Arial" w:cs="Arial"/>
          <w:u w:val="none"/>
        </w:rPr>
      </w:pPr>
      <w:r w:rsidRPr="00AD7DE8">
        <w:rPr>
          <w:rFonts w:ascii="Arial" w:hAnsi="Arial" w:cs="Arial"/>
        </w:rPr>
        <w:t xml:space="preserve">Your privacy is important to us and the Department will process your personal data in line with the requirements of the Data Protection Act 2018 – General Data Protection Regulation (GDPR).  A copy of the Department’s Privacy Notice is available on our website </w:t>
      </w:r>
      <w:hyperlink r:id="rId10" w:history="1">
        <w:r w:rsidRPr="00AD7DE8">
          <w:rPr>
            <w:rStyle w:val="Hyperlink"/>
            <w:rFonts w:ascii="Arial" w:hAnsi="Arial" w:cs="Arial"/>
          </w:rPr>
          <w:t>www.education-ni.gov.uk</w:t>
        </w:r>
      </w:hyperlink>
    </w:p>
    <w:p w14:paraId="4B10153A" w14:textId="77777777" w:rsidR="006053C2" w:rsidRPr="00AD7DE8" w:rsidRDefault="006053C2" w:rsidP="006053C2">
      <w:p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ascii="Arial" w:hAnsi="Arial" w:cs="Arial"/>
          <w:u w:val="none"/>
        </w:rPr>
      </w:pPr>
    </w:p>
    <w:p w14:paraId="76E38173" w14:textId="77777777" w:rsidR="00F52A6D" w:rsidRPr="00AD7DE8" w:rsidRDefault="00F52A6D" w:rsidP="00F52A6D">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rPr>
      </w:pPr>
      <w:r w:rsidRPr="00AD7DE8">
        <w:rPr>
          <w:rFonts w:ascii="Arial" w:hAnsi="Arial" w:cs="Arial"/>
        </w:rPr>
        <w:t>Any general queries about the nomination/appointment process should be addressed in the first instance to Ken Reid in the Education Governance Team.</w:t>
      </w:r>
    </w:p>
    <w:p w14:paraId="10EA0D25" w14:textId="77777777" w:rsidR="00F52A6D" w:rsidRPr="00AD7DE8" w:rsidRDefault="00F52A6D" w:rsidP="00F52A6D">
      <w:pPr>
        <w:rPr>
          <w:rFonts w:ascii="Arial" w:hAnsi="Arial" w:cs="Arial"/>
        </w:rPr>
      </w:pPr>
    </w:p>
    <w:p w14:paraId="7E06FB5C" w14:textId="77777777" w:rsidR="00F52A6D" w:rsidRPr="00AD7DE8" w:rsidRDefault="00F52A6D" w:rsidP="00F52A6D">
      <w:pPr>
        <w:rPr>
          <w:rFonts w:ascii="Arial" w:eastAsiaTheme="minorEastAsia" w:hAnsi="Arial" w:cs="Arial"/>
          <w:bCs/>
          <w:lang w:eastAsia="en-GB"/>
        </w:rPr>
      </w:pPr>
      <w:r w:rsidRPr="00AD7DE8">
        <w:rPr>
          <w:rFonts w:ascii="Arial" w:hAnsi="Arial" w:cs="Arial"/>
        </w:rPr>
        <w:t>Email:</w:t>
      </w:r>
      <w:r w:rsidR="000B22AD" w:rsidRPr="00AD7DE8">
        <w:rPr>
          <w:rFonts w:ascii="Arial" w:hAnsi="Arial" w:cs="Arial"/>
        </w:rPr>
        <w:tab/>
      </w:r>
      <w:hyperlink r:id="rId11" w:history="1"/>
      <w:r w:rsidRPr="00AD7DE8">
        <w:rPr>
          <w:rFonts w:ascii="Arial" w:hAnsi="Arial" w:cs="Arial"/>
        </w:rPr>
        <w:t>ken.reid</w:t>
      </w:r>
      <w:r w:rsidRPr="00AD7DE8">
        <w:rPr>
          <w:rFonts w:ascii="Arial" w:eastAsiaTheme="minorEastAsia" w:hAnsi="Arial" w:cs="Arial"/>
          <w:bCs/>
          <w:lang w:eastAsia="en-GB"/>
        </w:rPr>
        <w:t>@education-ni.gov.uk</w:t>
      </w:r>
    </w:p>
    <w:p w14:paraId="30671498" w14:textId="60A5DA76" w:rsidR="00F52A6D" w:rsidRPr="00AD7DE8" w:rsidRDefault="00F52A6D" w:rsidP="00AD05BA">
      <w:pPr>
        <w:jc w:val="both"/>
        <w:rPr>
          <w:rFonts w:ascii="Arial" w:hAnsi="Arial" w:cs="Arial"/>
          <w:b/>
          <w:shd w:val="clear" w:color="auto" w:fill="D9D9D9" w:themeFill="background1" w:themeFillShade="D9"/>
        </w:rPr>
      </w:pPr>
      <w:r w:rsidRPr="00AD7DE8">
        <w:rPr>
          <w:rFonts w:ascii="Arial" w:hAnsi="Arial" w:cs="Arial"/>
        </w:rPr>
        <w:t>Telephone: 028 9127 9665</w:t>
      </w:r>
      <w:r w:rsidRPr="00AD7DE8">
        <w:rPr>
          <w:rFonts w:ascii="Arial" w:hAnsi="Arial" w:cs="Arial"/>
          <w:b/>
          <w:shd w:val="clear" w:color="auto" w:fill="D9D9D9" w:themeFill="background1" w:themeFillShade="D9"/>
        </w:rPr>
        <w:br w:type="page"/>
      </w:r>
    </w:p>
    <w:p w14:paraId="38486DAB" w14:textId="29B97DE1" w:rsidR="00DF6394" w:rsidRPr="00AD7DE8" w:rsidDel="00C15BEA" w:rsidRDefault="00DF6394" w:rsidP="00DF6394">
      <w:pPr>
        <w:pStyle w:val="CommentText"/>
        <w:jc w:val="center"/>
        <w:outlineLvl w:val="0"/>
        <w:rPr>
          <w:del w:id="4" w:author="Tarlach Mac Giolla Bhríde" w:date="2020-03-02T12:46:00Z"/>
          <w:rFonts w:ascii="Arial" w:hAnsi="Arial" w:cs="Arial"/>
          <w:b/>
          <w:sz w:val="28"/>
          <w:szCs w:val="28"/>
        </w:rPr>
        <w:sectPr w:rsidR="00DF6394" w:rsidRPr="00AD7DE8" w:rsidDel="00C15BEA" w:rsidSect="009C5E0F">
          <w:headerReference w:type="default" r:id="rId12"/>
          <w:pgSz w:w="11907" w:h="16840" w:code="9"/>
          <w:pgMar w:top="1361" w:right="1361" w:bottom="1361" w:left="1361" w:header="567" w:footer="567" w:gutter="0"/>
          <w:cols w:space="708"/>
          <w:noEndnote/>
          <w:docGrid w:linePitch="326"/>
        </w:sectPr>
      </w:pPr>
    </w:p>
    <w:p w14:paraId="20E14C29" w14:textId="77777777" w:rsidR="00F0601E" w:rsidRPr="00AD7DE8" w:rsidRDefault="00F0601E" w:rsidP="00F060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p w14:paraId="5D3AC1AF" w14:textId="77777777" w:rsidR="00DF6394" w:rsidRPr="00AD7DE8" w:rsidRDefault="00DF6394" w:rsidP="00DF6394">
      <w:pPr>
        <w:rPr>
          <w:rFonts w:ascii="Arial" w:hAnsi="Arial" w:cs="Arial"/>
          <w:sz w:val="20"/>
          <w:szCs w:val="20"/>
        </w:rPr>
      </w:pPr>
      <w:r w:rsidRPr="00AD7DE8">
        <w:rPr>
          <w:noProof/>
          <w:lang w:eastAsia="en-GB"/>
        </w:rPr>
        <w:drawing>
          <wp:anchor distT="0" distB="0" distL="114300" distR="114300" simplePos="0" relativeHeight="251659264" behindDoc="1" locked="0" layoutInCell="1" allowOverlap="1" wp14:anchorId="375A554C" wp14:editId="30EC2F3F">
            <wp:simplePos x="0" y="0"/>
            <wp:positionH relativeFrom="column">
              <wp:posOffset>3901440</wp:posOffset>
            </wp:positionH>
            <wp:positionV relativeFrom="paragraph">
              <wp:posOffset>-223520</wp:posOffset>
            </wp:positionV>
            <wp:extent cx="2042160" cy="631190"/>
            <wp:effectExtent l="0" t="0" r="0" b="0"/>
            <wp:wrapThrough wrapText="bothSides">
              <wp:wrapPolygon edited="0">
                <wp:start x="0" y="0"/>
                <wp:lineTo x="0" y="20861"/>
                <wp:lineTo x="21358" y="20861"/>
                <wp:lineTo x="21358" y="0"/>
                <wp:lineTo x="0" y="0"/>
              </wp:wrapPolygon>
            </wp:wrapThrough>
            <wp:docPr id="1" name="Picture 1" descr="education-pms-CS6 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pms-CS6 lr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160" cy="631190"/>
                    </a:xfrm>
                    <a:prstGeom prst="rect">
                      <a:avLst/>
                    </a:prstGeom>
                    <a:noFill/>
                  </pic:spPr>
                </pic:pic>
              </a:graphicData>
            </a:graphic>
            <wp14:sizeRelH relativeFrom="page">
              <wp14:pctWidth>0</wp14:pctWidth>
            </wp14:sizeRelH>
            <wp14:sizeRelV relativeFrom="page">
              <wp14:pctHeight>0</wp14:pctHeight>
            </wp14:sizeRelV>
          </wp:anchor>
        </w:drawing>
      </w:r>
    </w:p>
    <w:p w14:paraId="322542B2" w14:textId="77777777" w:rsidR="00DF6394" w:rsidRPr="00AD7DE8" w:rsidRDefault="00DF6394" w:rsidP="00DF6394">
      <w:pPr>
        <w:rPr>
          <w:b/>
        </w:rPr>
      </w:pPr>
    </w:p>
    <w:p w14:paraId="5A7C849F" w14:textId="77777777" w:rsidR="00DF6394" w:rsidRPr="00AD7DE8" w:rsidRDefault="00DF6394" w:rsidP="00DF6394">
      <w:pPr>
        <w:rPr>
          <w:b/>
        </w:rPr>
      </w:pPr>
    </w:p>
    <w:p w14:paraId="75F8BF6B" w14:textId="77777777" w:rsidR="00DF6394" w:rsidRPr="00AD7DE8" w:rsidRDefault="00DF6394" w:rsidP="00DF6394">
      <w:pPr>
        <w:rPr>
          <w:b/>
        </w:rPr>
      </w:pPr>
    </w:p>
    <w:p w14:paraId="62D46F25" w14:textId="77777777" w:rsidR="00DF6394" w:rsidRPr="00AD7DE8" w:rsidRDefault="00DF6394" w:rsidP="00DF639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rFonts w:ascii="Arial" w:hAnsi="Arial" w:cs="Arial"/>
          <w:b/>
        </w:rPr>
      </w:pPr>
      <w:r w:rsidRPr="00AD7DE8">
        <w:rPr>
          <w:rFonts w:ascii="Arial" w:hAnsi="Arial" w:cs="Arial"/>
          <w:b/>
        </w:rPr>
        <w:t>STANDARDS OF BEHAVIOUR AND PROBITY &amp; CONFLICTS OF INTEREST GUIDANCE FOR NOMINEES</w:t>
      </w:r>
    </w:p>
    <w:p w14:paraId="0AB8C147" w14:textId="77777777" w:rsidR="00DF6394" w:rsidRPr="00AD7DE8" w:rsidRDefault="00DF6394" w:rsidP="00DF6394">
      <w:pPr>
        <w:rPr>
          <w:rFonts w:ascii="Arial" w:hAnsi="Arial" w:cs="Arial"/>
        </w:rPr>
      </w:pPr>
    </w:p>
    <w:p w14:paraId="6CDB644E" w14:textId="77777777" w:rsidR="00DF6394" w:rsidRPr="00AD7DE8" w:rsidRDefault="00DF6394" w:rsidP="00DF6394">
      <w:pPr>
        <w:rPr>
          <w:rFonts w:ascii="Arial" w:hAnsi="Arial" w:cs="Arial"/>
          <w:i/>
        </w:rPr>
      </w:pPr>
      <w:r w:rsidRPr="00AD7DE8">
        <w:rPr>
          <w:rFonts w:ascii="Arial" w:hAnsi="Arial" w:cs="Arial"/>
          <w:i/>
        </w:rPr>
        <w:t>This Guidance should be read in conjunction with the information contained in the leaflet “CPANI Guidance on Conflicts of Interest, Integrity and how to raise a complaint” which provides examples of the types of issues that may give rise to conflicts of interest.</w:t>
      </w:r>
    </w:p>
    <w:p w14:paraId="37A40849" w14:textId="77777777" w:rsidR="00DF6394" w:rsidRPr="00AD7DE8" w:rsidRDefault="00DF6394" w:rsidP="00DF6394">
      <w:pPr>
        <w:rPr>
          <w:rFonts w:ascii="Arial" w:hAnsi="Arial" w:cs="Arial"/>
          <w:i/>
        </w:rPr>
      </w:pPr>
    </w:p>
    <w:p w14:paraId="2ADEAD6A" w14:textId="77777777" w:rsidR="00DF6394" w:rsidRPr="00AD7DE8" w:rsidRDefault="00DF6394" w:rsidP="00DF6394">
      <w:pPr>
        <w:rPr>
          <w:rFonts w:ascii="Arial" w:hAnsi="Arial" w:cs="Arial"/>
          <w:i/>
        </w:rPr>
      </w:pPr>
    </w:p>
    <w:p w14:paraId="3BAF8DA1" w14:textId="77777777" w:rsidR="00DF6394" w:rsidRPr="00AD7DE8" w:rsidRDefault="00DF6394" w:rsidP="00DF6394">
      <w:pPr>
        <w:rPr>
          <w:rFonts w:ascii="Arial" w:hAnsi="Arial" w:cs="Arial"/>
          <w:b/>
        </w:rPr>
      </w:pPr>
      <w:r w:rsidRPr="00AD7DE8">
        <w:rPr>
          <w:rFonts w:ascii="Arial" w:hAnsi="Arial" w:cs="Arial"/>
          <w:b/>
        </w:rPr>
        <w:t>Standards of behaviour</w:t>
      </w:r>
    </w:p>
    <w:p w14:paraId="58D93653" w14:textId="77777777" w:rsidR="00DF6394" w:rsidRPr="00AD7DE8" w:rsidRDefault="00DF6394" w:rsidP="00DF6394">
      <w:pPr>
        <w:rPr>
          <w:rFonts w:ascii="Arial" w:hAnsi="Arial" w:cs="Arial"/>
        </w:rPr>
      </w:pPr>
      <w:r w:rsidRPr="00AD7DE8">
        <w:rPr>
          <w:rFonts w:ascii="Arial" w:hAnsi="Arial" w:cs="Arial"/>
        </w:rPr>
        <w:t>Ministers expect that the conduct of those they appoint to serve on the Boards of public bodies will be above reproach.  Anyone therefore seeking or nominated for a public appointment will be required to confirm their commitment to maintaining high standards of behaviour in public life.</w:t>
      </w:r>
    </w:p>
    <w:p w14:paraId="2005EA04" w14:textId="77777777" w:rsidR="00DF6394" w:rsidRPr="00AD7DE8" w:rsidRDefault="00DF6394" w:rsidP="00DF6394">
      <w:pPr>
        <w:rPr>
          <w:rFonts w:ascii="Arial" w:hAnsi="Arial" w:cs="Arial"/>
        </w:rPr>
      </w:pPr>
    </w:p>
    <w:p w14:paraId="1DEF6975" w14:textId="77777777" w:rsidR="00DF6394" w:rsidRPr="00AD7DE8" w:rsidRDefault="00DF6394" w:rsidP="00DF6394">
      <w:pPr>
        <w:rPr>
          <w:rFonts w:ascii="Arial" w:hAnsi="Arial" w:cs="Arial"/>
          <w:b/>
        </w:rPr>
      </w:pPr>
      <w:r w:rsidRPr="00AD7DE8">
        <w:rPr>
          <w:rFonts w:ascii="Arial" w:hAnsi="Arial" w:cs="Arial"/>
          <w:b/>
        </w:rPr>
        <w:t>The Seven Principles of Public Life</w:t>
      </w:r>
    </w:p>
    <w:p w14:paraId="04AD645B" w14:textId="77777777" w:rsidR="00DF6394" w:rsidRPr="00AD7DE8" w:rsidRDefault="00DF6394" w:rsidP="00DF6394">
      <w:pPr>
        <w:rPr>
          <w:rFonts w:ascii="Arial" w:hAnsi="Arial" w:cs="Arial"/>
        </w:rPr>
      </w:pPr>
      <w:r w:rsidRPr="00AD7DE8">
        <w:rPr>
          <w:rFonts w:ascii="Arial" w:hAnsi="Arial" w:cs="Arial"/>
        </w:rPr>
        <w:t>The Seven Principles of Public Life</w:t>
      </w:r>
      <w:r w:rsidRPr="00AD7DE8">
        <w:rPr>
          <w:rStyle w:val="A7"/>
          <w:rFonts w:hAnsi="Arial" w:cs="Arial"/>
          <w:color w:val="auto"/>
        </w:rPr>
        <w:t xml:space="preserve"> </w:t>
      </w:r>
      <w:r w:rsidRPr="00AD7DE8">
        <w:rPr>
          <w:rFonts w:ascii="Arial" w:hAnsi="Arial" w:cs="Arial"/>
        </w:rPr>
        <w:t>apply to anyone who works as a public office-holder.  This includes all those who are elected or appointed to public office, nationally and locally, and all people appointed to work in the civil service, local government, the police, courts and probation services, NDPBs, and in the health, education, social and care services.  All public office-holders are both servants of the public and stewards of public resources. The Principles also have application to all those in other sectors delivering public services.</w:t>
      </w:r>
    </w:p>
    <w:p w14:paraId="0AEFA90A" w14:textId="77777777" w:rsidR="00DF6394" w:rsidRPr="00AD7DE8" w:rsidRDefault="00DF6394" w:rsidP="00DF6394">
      <w:pPr>
        <w:rPr>
          <w:rFonts w:ascii="Arial" w:hAnsi="Arial" w:cs="Arial"/>
        </w:rPr>
      </w:pPr>
    </w:p>
    <w:p w14:paraId="27349E08" w14:textId="77777777" w:rsidR="00DF6394" w:rsidRPr="00AD7DE8" w:rsidRDefault="00DF6394" w:rsidP="00DF6394">
      <w:pPr>
        <w:rPr>
          <w:rFonts w:ascii="Arial" w:hAnsi="Arial" w:cs="Arial"/>
        </w:rPr>
      </w:pPr>
    </w:p>
    <w:p w14:paraId="289F51A1" w14:textId="77777777" w:rsidR="00DF6394" w:rsidRPr="00AD7DE8" w:rsidRDefault="00DF6394" w:rsidP="00DF6394">
      <w:pPr>
        <w:pStyle w:val="NormalWeb"/>
        <w:spacing w:after="0"/>
        <w:rPr>
          <w:rFonts w:ascii="Arial" w:hAnsi="Arial" w:cs="Arial"/>
          <w:strike/>
        </w:rPr>
      </w:pPr>
      <w:r w:rsidRPr="00AD7DE8">
        <w:rPr>
          <w:rFonts w:ascii="Arial" w:hAnsi="Arial" w:cs="Arial"/>
          <w:b/>
        </w:rPr>
        <w:t>Selflessness</w:t>
      </w:r>
      <w:r w:rsidRPr="00AD7DE8">
        <w:rPr>
          <w:rFonts w:ascii="Arial" w:hAnsi="Arial" w:cs="Arial"/>
        </w:rPr>
        <w:t xml:space="preserve"> - Holders of public office should act solely in terms of the public interest.</w:t>
      </w:r>
    </w:p>
    <w:p w14:paraId="030B543A" w14:textId="77777777" w:rsidR="00DF6394" w:rsidRPr="00AD7DE8" w:rsidRDefault="00DF6394" w:rsidP="00DF6394">
      <w:pPr>
        <w:rPr>
          <w:rFonts w:ascii="Arial" w:hAnsi="Arial" w:cs="Arial"/>
        </w:rPr>
      </w:pPr>
    </w:p>
    <w:p w14:paraId="64AAD42A" w14:textId="77777777" w:rsidR="00DF6394" w:rsidRPr="00AD7DE8" w:rsidRDefault="00DF6394" w:rsidP="00DF6394">
      <w:pPr>
        <w:rPr>
          <w:rFonts w:ascii="Arial" w:hAnsi="Arial" w:cs="Arial"/>
        </w:rPr>
      </w:pPr>
      <w:r w:rsidRPr="00AD7DE8">
        <w:rPr>
          <w:rFonts w:ascii="Arial" w:hAnsi="Arial" w:cs="Arial"/>
          <w:b/>
        </w:rPr>
        <w:t>Integrity</w:t>
      </w:r>
      <w:r w:rsidRPr="00AD7DE8">
        <w:rPr>
          <w:rFonts w:ascii="Arial" w:hAnsi="Arial" w:cs="Arial"/>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89A37B7" w14:textId="77777777" w:rsidR="00DF6394" w:rsidRPr="00AD7DE8" w:rsidRDefault="00DF6394" w:rsidP="00DF6394">
      <w:pPr>
        <w:rPr>
          <w:rFonts w:ascii="Arial" w:hAnsi="Arial" w:cs="Arial"/>
        </w:rPr>
      </w:pPr>
    </w:p>
    <w:p w14:paraId="1F58138A" w14:textId="77777777" w:rsidR="00DF6394" w:rsidRPr="00AD7DE8" w:rsidRDefault="00DF6394" w:rsidP="00DF6394">
      <w:pPr>
        <w:rPr>
          <w:rFonts w:ascii="Arial" w:hAnsi="Arial" w:cs="Arial"/>
        </w:rPr>
      </w:pPr>
      <w:r w:rsidRPr="00AD7DE8">
        <w:rPr>
          <w:rFonts w:ascii="Arial" w:hAnsi="Arial" w:cs="Arial"/>
          <w:b/>
        </w:rPr>
        <w:t>Objectivity</w:t>
      </w:r>
      <w:r w:rsidRPr="00AD7DE8">
        <w:rPr>
          <w:rFonts w:ascii="Arial" w:hAnsi="Arial" w:cs="Arial"/>
        </w:rPr>
        <w:t xml:space="preserve"> - Holders of public office must act and take decisions impartially, fairly and on merit, using the best evidence and without discrimination or bias.</w:t>
      </w:r>
    </w:p>
    <w:p w14:paraId="10F2677B" w14:textId="77777777" w:rsidR="00DF6394" w:rsidRPr="00AD7DE8" w:rsidRDefault="00DF6394" w:rsidP="00DF6394">
      <w:pPr>
        <w:rPr>
          <w:rFonts w:ascii="Arial" w:hAnsi="Arial" w:cs="Arial"/>
        </w:rPr>
      </w:pPr>
    </w:p>
    <w:p w14:paraId="3E78A510" w14:textId="77777777" w:rsidR="00DF6394" w:rsidRPr="00AD7DE8" w:rsidRDefault="00DF6394" w:rsidP="00DF6394">
      <w:pPr>
        <w:rPr>
          <w:rFonts w:ascii="Arial" w:hAnsi="Arial" w:cs="Arial"/>
        </w:rPr>
      </w:pPr>
      <w:r w:rsidRPr="00AD7DE8">
        <w:rPr>
          <w:rFonts w:ascii="Arial" w:hAnsi="Arial" w:cs="Arial"/>
          <w:b/>
        </w:rPr>
        <w:t>Accountability</w:t>
      </w:r>
      <w:r w:rsidRPr="00AD7DE8">
        <w:rPr>
          <w:rFonts w:ascii="Arial" w:hAnsi="Arial" w:cs="Arial"/>
        </w:rPr>
        <w:t xml:space="preserve"> - Holders of public office are accountable to the public for their decisions and actions and must submit themselves to the scrutiny necessary to ensure this.</w:t>
      </w:r>
    </w:p>
    <w:p w14:paraId="35612650" w14:textId="77777777" w:rsidR="00DF6394" w:rsidRPr="00AD7DE8" w:rsidRDefault="00DF6394" w:rsidP="00DF6394">
      <w:pPr>
        <w:rPr>
          <w:rFonts w:ascii="Arial" w:hAnsi="Arial" w:cs="Arial"/>
        </w:rPr>
      </w:pPr>
    </w:p>
    <w:p w14:paraId="6B079A2F" w14:textId="77777777" w:rsidR="00DF6394" w:rsidRPr="00AD7DE8" w:rsidRDefault="00DF6394" w:rsidP="00DF6394">
      <w:pPr>
        <w:rPr>
          <w:rFonts w:ascii="Arial" w:hAnsi="Arial" w:cs="Arial"/>
          <w:strike/>
        </w:rPr>
      </w:pPr>
      <w:r w:rsidRPr="00AD7DE8">
        <w:rPr>
          <w:rFonts w:ascii="Arial" w:hAnsi="Arial" w:cs="Arial"/>
          <w:b/>
        </w:rPr>
        <w:t>Openness</w:t>
      </w:r>
      <w:r w:rsidRPr="00AD7DE8">
        <w:rPr>
          <w:rFonts w:ascii="Arial" w:hAnsi="Arial" w:cs="Arial"/>
        </w:rPr>
        <w:t xml:space="preserve"> - Holders of public office should act and take decisions in an open and transparent manner.  Information should not be withheld from the public unless there are clear and lawful reasons for so doing.</w:t>
      </w:r>
    </w:p>
    <w:p w14:paraId="1DB2F616" w14:textId="77777777" w:rsidR="00DF6394" w:rsidRPr="00AD7DE8" w:rsidRDefault="00DF6394" w:rsidP="00DF6394">
      <w:pPr>
        <w:rPr>
          <w:rFonts w:ascii="Arial" w:hAnsi="Arial" w:cs="Arial"/>
        </w:rPr>
      </w:pPr>
    </w:p>
    <w:p w14:paraId="75976AF4" w14:textId="77777777" w:rsidR="00DF6394" w:rsidRPr="00AD7DE8" w:rsidRDefault="00DF6394" w:rsidP="00DF6394">
      <w:pPr>
        <w:rPr>
          <w:rFonts w:ascii="Arial" w:hAnsi="Arial" w:cs="Arial"/>
          <w:strike/>
        </w:rPr>
      </w:pPr>
      <w:r w:rsidRPr="00AD7DE8">
        <w:rPr>
          <w:rFonts w:ascii="Arial" w:hAnsi="Arial" w:cs="Arial"/>
          <w:b/>
        </w:rPr>
        <w:t>Honesty</w:t>
      </w:r>
      <w:r w:rsidRPr="00AD7DE8">
        <w:rPr>
          <w:rFonts w:ascii="Arial" w:hAnsi="Arial" w:cs="Arial"/>
        </w:rPr>
        <w:t xml:space="preserve"> - Holders of public office should be truthful.</w:t>
      </w:r>
    </w:p>
    <w:p w14:paraId="4CEEFEFD" w14:textId="77777777" w:rsidR="00DF6394" w:rsidRPr="00AD7DE8" w:rsidRDefault="00DF6394" w:rsidP="00DF6394">
      <w:pPr>
        <w:rPr>
          <w:rFonts w:ascii="Arial" w:hAnsi="Arial" w:cs="Arial"/>
        </w:rPr>
      </w:pPr>
    </w:p>
    <w:p w14:paraId="07B8FC91" w14:textId="77777777" w:rsidR="00DF6394" w:rsidRPr="00AD7DE8" w:rsidRDefault="00DF6394" w:rsidP="00DF6394">
      <w:pPr>
        <w:rPr>
          <w:rFonts w:ascii="Arial" w:hAnsi="Arial" w:cs="Arial"/>
        </w:rPr>
      </w:pPr>
      <w:r w:rsidRPr="00AD7DE8">
        <w:rPr>
          <w:rFonts w:ascii="Arial" w:hAnsi="Arial" w:cs="Arial"/>
          <w:b/>
        </w:rPr>
        <w:t>Leadership</w:t>
      </w:r>
      <w:r w:rsidRPr="00AD7DE8">
        <w:rPr>
          <w:rFonts w:ascii="Arial" w:hAnsi="Arial" w:cs="Arial"/>
        </w:rPr>
        <w:t xml:space="preserve"> - Holders of public office should exhibit these principles in their own behaviour.  They should actively promote and robustly support the principles and be willing to challenge poor behaviour wherever it occurs.</w:t>
      </w:r>
    </w:p>
    <w:p w14:paraId="5EBDF32F" w14:textId="77777777" w:rsidR="00DF6394" w:rsidRPr="00AD7DE8" w:rsidRDefault="00DF6394" w:rsidP="00DF6394">
      <w:pPr>
        <w:rPr>
          <w:rFonts w:ascii="Arial" w:hAnsi="Arial" w:cs="Arial"/>
          <w:b/>
        </w:rPr>
      </w:pPr>
    </w:p>
    <w:p w14:paraId="382727DE" w14:textId="77777777" w:rsidR="00DF6394" w:rsidRPr="00AD7DE8" w:rsidRDefault="00DF6394" w:rsidP="00DF6394">
      <w:pPr>
        <w:rPr>
          <w:rFonts w:ascii="Arial" w:hAnsi="Arial" w:cs="Arial"/>
        </w:rPr>
      </w:pPr>
    </w:p>
    <w:p w14:paraId="513148AA" w14:textId="77777777" w:rsidR="000B22AD" w:rsidRPr="00AD7DE8" w:rsidRDefault="000B22AD" w:rsidP="00DF6394">
      <w:pPr>
        <w:rPr>
          <w:rFonts w:ascii="Arial" w:hAnsi="Arial" w:cs="Arial"/>
        </w:rPr>
      </w:pPr>
    </w:p>
    <w:p w14:paraId="6ABD7381" w14:textId="77777777" w:rsidR="00DF6394" w:rsidRPr="00AD7DE8" w:rsidRDefault="00DF6394" w:rsidP="00DF6394">
      <w:pPr>
        <w:rPr>
          <w:rFonts w:ascii="Arial" w:hAnsi="Arial" w:cs="Arial"/>
          <w:b/>
        </w:rPr>
      </w:pPr>
      <w:r w:rsidRPr="00AD7DE8">
        <w:rPr>
          <w:rFonts w:ascii="Arial" w:hAnsi="Arial" w:cs="Arial"/>
          <w:b/>
        </w:rPr>
        <w:t>What is a conflict of interest?</w:t>
      </w:r>
    </w:p>
    <w:p w14:paraId="0104FC3A" w14:textId="77777777" w:rsidR="000B22AD" w:rsidRPr="00AD7DE8" w:rsidRDefault="000B22AD" w:rsidP="00DF6394">
      <w:pPr>
        <w:rPr>
          <w:rFonts w:ascii="Arial" w:hAnsi="Arial" w:cs="Arial"/>
          <w:b/>
        </w:rPr>
      </w:pPr>
    </w:p>
    <w:p w14:paraId="374CE0D0" w14:textId="77777777" w:rsidR="00DF6394" w:rsidRPr="00AD7DE8" w:rsidRDefault="00DF6394" w:rsidP="00DF6394">
      <w:pPr>
        <w:rPr>
          <w:rFonts w:ascii="Arial" w:hAnsi="Arial" w:cs="Arial"/>
        </w:rPr>
      </w:pPr>
      <w:r w:rsidRPr="00AD7DE8">
        <w:rPr>
          <w:rFonts w:ascii="Arial" w:hAnsi="Arial" w:cs="Arial"/>
        </w:rPr>
        <w:t>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w:t>
      </w:r>
    </w:p>
    <w:p w14:paraId="1B5957B2" w14:textId="77777777" w:rsidR="00DF6394" w:rsidRPr="00AD7DE8" w:rsidRDefault="00DF6394" w:rsidP="00DF6394">
      <w:pPr>
        <w:rPr>
          <w:rFonts w:ascii="Arial" w:hAnsi="Arial" w:cs="Arial"/>
        </w:rPr>
      </w:pPr>
    </w:p>
    <w:p w14:paraId="4D85F538" w14:textId="77777777" w:rsidR="00DF6394" w:rsidRPr="00AD7DE8" w:rsidRDefault="00DF6394" w:rsidP="00DF6394">
      <w:pPr>
        <w:rPr>
          <w:rFonts w:ascii="Arial" w:hAnsi="Arial" w:cs="Arial"/>
        </w:rPr>
      </w:pPr>
      <w:r w:rsidRPr="00AD7DE8">
        <w:rPr>
          <w:rFonts w:ascii="Arial" w:hAnsi="Arial" w:cs="Arial"/>
        </w:rPr>
        <w:t>There is always the possibility for real or perceived conflicts of interest to arise.  Both are a problem, as the perceived inference of a conflict may, on occasions, be as damaging as the existence of a real conflict.</w:t>
      </w:r>
    </w:p>
    <w:p w14:paraId="271D4FF8" w14:textId="77777777" w:rsidR="00DF6394" w:rsidRPr="00AD7DE8" w:rsidRDefault="00DF6394" w:rsidP="00DF6394">
      <w:pPr>
        <w:rPr>
          <w:rFonts w:ascii="Arial" w:hAnsi="Arial" w:cs="Arial"/>
        </w:rPr>
      </w:pPr>
    </w:p>
    <w:p w14:paraId="2A91A2C7" w14:textId="77777777" w:rsidR="00DF6394" w:rsidRPr="00AD7DE8" w:rsidRDefault="00DF6394" w:rsidP="00DF6394">
      <w:pPr>
        <w:rPr>
          <w:rFonts w:ascii="Arial" w:hAnsi="Arial" w:cs="Arial"/>
        </w:rPr>
      </w:pPr>
      <w:r w:rsidRPr="00AD7DE8">
        <w:rPr>
          <w:rFonts w:ascii="Arial" w:hAnsi="Arial" w:cs="Arial"/>
        </w:rPr>
        <w:t>No-one should use, or give the appearance of using, their public position to further their private interests.  This is an area of particular importance, as it is of considerable concern to the public and receives a lot of media attention.  It is important, therefore, that you consider your circumstances when completing your nomination form and identify any potential conflicts of interest, whether real or perceived.</w:t>
      </w:r>
    </w:p>
    <w:p w14:paraId="301E8349" w14:textId="77777777" w:rsidR="00DF6394" w:rsidRPr="00AD7DE8" w:rsidRDefault="00DF6394" w:rsidP="00DF6394">
      <w:pPr>
        <w:autoSpaceDE w:val="0"/>
        <w:autoSpaceDN w:val="0"/>
        <w:adjustRightInd w:val="0"/>
        <w:rPr>
          <w:rFonts w:ascii="Arial" w:hAnsi="Arial" w:cs="Arial"/>
          <w:bCs/>
        </w:rPr>
      </w:pPr>
    </w:p>
    <w:p w14:paraId="1D9F5CF1" w14:textId="77777777" w:rsidR="00DF6394" w:rsidRPr="00AD7DE8" w:rsidRDefault="00DF6394" w:rsidP="00DF6394">
      <w:pPr>
        <w:rPr>
          <w:rFonts w:ascii="Arial" w:hAnsi="Arial" w:cs="Arial"/>
          <w:i/>
        </w:rPr>
      </w:pPr>
    </w:p>
    <w:p w14:paraId="05BD3FBA" w14:textId="77777777" w:rsidR="00DF6394" w:rsidRPr="00AD7DE8" w:rsidRDefault="00DF6394" w:rsidP="00DF6394">
      <w:pPr>
        <w:rPr>
          <w:rFonts w:ascii="Arial" w:hAnsi="Arial" w:cs="Arial"/>
          <w:b/>
        </w:rPr>
      </w:pPr>
      <w:r w:rsidRPr="00AD7DE8">
        <w:rPr>
          <w:rFonts w:ascii="Arial" w:hAnsi="Arial" w:cs="Arial"/>
          <w:b/>
        </w:rPr>
        <w:t>Surely a perceived conflict is not a problem, as long as I act impartially at all times?</w:t>
      </w:r>
    </w:p>
    <w:p w14:paraId="4842828F" w14:textId="77777777" w:rsidR="000B22AD" w:rsidRPr="00AD7DE8" w:rsidRDefault="000B22AD" w:rsidP="00DF6394">
      <w:pPr>
        <w:rPr>
          <w:rFonts w:ascii="Arial" w:hAnsi="Arial" w:cs="Arial"/>
          <w:b/>
        </w:rPr>
      </w:pPr>
    </w:p>
    <w:p w14:paraId="620D2C09" w14:textId="239A94A1" w:rsidR="00DF6394" w:rsidRPr="00AD7DE8" w:rsidRDefault="00DF6394" w:rsidP="00DF6394">
      <w:pPr>
        <w:rPr>
          <w:rFonts w:ascii="Arial" w:hAnsi="Arial" w:cs="Arial"/>
        </w:rPr>
      </w:pPr>
      <w:r w:rsidRPr="00AD7DE8">
        <w:rPr>
          <w:rFonts w:ascii="Arial" w:hAnsi="Arial" w:cs="Arial"/>
        </w:rPr>
        <w:t>The integrity of the individual is not in question here.  However, it is necessary for the standing of the individual and the Board that members of the public have confidence in</w:t>
      </w:r>
      <w:r w:rsidR="00DC171C" w:rsidRPr="00AD7DE8">
        <w:rPr>
          <w:rFonts w:ascii="Arial" w:hAnsi="Arial" w:cs="Arial"/>
        </w:rPr>
        <w:t xml:space="preserve"> </w:t>
      </w:r>
      <w:r w:rsidRPr="00AD7DE8">
        <w:rPr>
          <w:rFonts w:ascii="Arial" w:hAnsi="Arial" w:cs="Arial"/>
        </w:rPr>
        <w:t>their independence and impartiality.  Even a perceived conflict of interest on the part of a Board member can be extremely damaging to the body’s reputation and it is therefore essential that these are declared and explored, in the same way as an actual conflict would be.  The fact that a member acted impartially may be no defence against accusations of potential bias.</w:t>
      </w:r>
    </w:p>
    <w:p w14:paraId="2E5F3BB3" w14:textId="77777777" w:rsidR="00DF6394" w:rsidRPr="00AD7DE8" w:rsidRDefault="00DF6394" w:rsidP="00DF6394">
      <w:pPr>
        <w:rPr>
          <w:rFonts w:ascii="Arial" w:hAnsi="Arial" w:cs="Arial"/>
        </w:rPr>
      </w:pPr>
    </w:p>
    <w:p w14:paraId="1682011F" w14:textId="77777777" w:rsidR="00DF6394" w:rsidRPr="00AD7DE8" w:rsidRDefault="00DF6394" w:rsidP="00DF6394">
      <w:pPr>
        <w:rPr>
          <w:rFonts w:ascii="Arial" w:hAnsi="Arial" w:cs="Arial"/>
        </w:rPr>
      </w:pPr>
    </w:p>
    <w:p w14:paraId="1471B37E" w14:textId="77777777" w:rsidR="00DF6394" w:rsidRPr="00AD7DE8" w:rsidRDefault="00DF6394" w:rsidP="00DF6394">
      <w:pPr>
        <w:rPr>
          <w:rFonts w:ascii="Arial" w:hAnsi="Arial" w:cs="Arial"/>
          <w:b/>
        </w:rPr>
      </w:pPr>
      <w:r w:rsidRPr="00AD7DE8">
        <w:rPr>
          <w:rFonts w:ascii="Arial" w:hAnsi="Arial" w:cs="Arial"/>
          <w:b/>
        </w:rPr>
        <w:t>What should I do if I think I have a conflict of interest?</w:t>
      </w:r>
    </w:p>
    <w:p w14:paraId="68FFA936" w14:textId="77777777" w:rsidR="000B22AD" w:rsidRPr="00AD7DE8" w:rsidRDefault="000B22AD" w:rsidP="00DF6394">
      <w:pPr>
        <w:rPr>
          <w:rFonts w:ascii="Arial" w:hAnsi="Arial" w:cs="Arial"/>
          <w:b/>
        </w:rPr>
      </w:pPr>
    </w:p>
    <w:p w14:paraId="330B5E8D" w14:textId="77777777" w:rsidR="00DF6394" w:rsidRPr="00AD7DE8" w:rsidRDefault="00DF6394" w:rsidP="00DF6394">
      <w:pPr>
        <w:rPr>
          <w:rFonts w:ascii="Arial" w:hAnsi="Arial" w:cs="Arial"/>
        </w:rPr>
      </w:pPr>
      <w:r w:rsidRPr="00AD7DE8">
        <w:rPr>
          <w:rFonts w:ascii="Arial" w:hAnsi="Arial" w:cs="Arial"/>
        </w:rPr>
        <w:t>You will find a section on conflicts of interest in the nomination form for you to complete. This asks you to consider and declare whether or not you have a real, or perceived, conflict.  If you are unsure if your circumstances constitute a possible conflict, you should still complete this section, providing as much information as possible.</w:t>
      </w:r>
    </w:p>
    <w:p w14:paraId="56370A35" w14:textId="77777777" w:rsidR="00DF6394" w:rsidRPr="00AD7DE8" w:rsidRDefault="00DF6394" w:rsidP="00DF6394">
      <w:pPr>
        <w:rPr>
          <w:rFonts w:ascii="Arial" w:hAnsi="Arial" w:cs="Arial"/>
        </w:rPr>
      </w:pPr>
    </w:p>
    <w:p w14:paraId="188F7BEE" w14:textId="77777777" w:rsidR="00DF6394" w:rsidRPr="00AD7DE8" w:rsidRDefault="00DF6394" w:rsidP="00DF6394">
      <w:pPr>
        <w:rPr>
          <w:rFonts w:ascii="Arial" w:hAnsi="Arial" w:cs="Arial"/>
        </w:rPr>
      </w:pPr>
    </w:p>
    <w:p w14:paraId="539229C8" w14:textId="77777777" w:rsidR="00DF6394" w:rsidRPr="00AD7DE8" w:rsidRDefault="00DF6394" w:rsidP="00DF6394">
      <w:pPr>
        <w:rPr>
          <w:rFonts w:ascii="Arial" w:hAnsi="Arial" w:cs="Arial"/>
          <w:b/>
        </w:rPr>
      </w:pPr>
      <w:r w:rsidRPr="00AD7DE8">
        <w:rPr>
          <w:rFonts w:ascii="Arial" w:hAnsi="Arial" w:cs="Arial"/>
          <w:b/>
        </w:rPr>
        <w:t>If I declare a conflict, does this mean I will not be considered for appointment?</w:t>
      </w:r>
    </w:p>
    <w:p w14:paraId="2959D312" w14:textId="77777777" w:rsidR="000B22AD" w:rsidRPr="00AD7DE8" w:rsidRDefault="000B22AD" w:rsidP="00DF6394">
      <w:pPr>
        <w:rPr>
          <w:rFonts w:ascii="Arial" w:hAnsi="Arial" w:cs="Arial"/>
          <w:b/>
        </w:rPr>
      </w:pPr>
    </w:p>
    <w:p w14:paraId="76032537" w14:textId="77777777" w:rsidR="00DF6394" w:rsidRPr="00AD7DE8" w:rsidRDefault="00DF6394" w:rsidP="00DF6394">
      <w:pPr>
        <w:rPr>
          <w:rFonts w:ascii="Arial" w:hAnsi="Arial" w:cs="Arial"/>
        </w:rPr>
      </w:pPr>
      <w:r w:rsidRPr="00AD7DE8">
        <w:rPr>
          <w:rFonts w:ascii="Arial" w:hAnsi="Arial" w:cs="Arial"/>
        </w:rPr>
        <w:t>No - each case is considered individually.  The Department will explore with you how far the conflict might affect your ability to contribute effectively and impartially on the Board and how this might be handled, if you were to be appointed.  For example, it may be possible to arrange for you to step out of meetings where an issue is discussed, in which you have an interest.  However, if, following the discussion with you, the Department believes that the conflict is too great and would call into question the probity of the Board or the appointment they can request your nominating party to consider selection of an alternative nominee.</w:t>
      </w:r>
    </w:p>
    <w:p w14:paraId="71B79A5A" w14:textId="77777777" w:rsidR="00DF6394" w:rsidRPr="00AD7DE8" w:rsidRDefault="00DF6394" w:rsidP="00DF6394">
      <w:pPr>
        <w:rPr>
          <w:rFonts w:ascii="Arial" w:hAnsi="Arial" w:cs="Arial"/>
        </w:rPr>
      </w:pPr>
    </w:p>
    <w:p w14:paraId="2BA953C6" w14:textId="77777777" w:rsidR="00DF6394" w:rsidRPr="00AD7DE8" w:rsidRDefault="00DF6394" w:rsidP="00DF6394">
      <w:pPr>
        <w:rPr>
          <w:rFonts w:ascii="Arial" w:hAnsi="Arial" w:cs="Arial"/>
        </w:rPr>
      </w:pPr>
    </w:p>
    <w:p w14:paraId="19FFAE1F" w14:textId="77777777" w:rsidR="00DF6394" w:rsidRPr="00AD7DE8" w:rsidRDefault="00DF6394" w:rsidP="00DF6394">
      <w:pPr>
        <w:rPr>
          <w:rFonts w:ascii="Arial" w:hAnsi="Arial" w:cs="Arial"/>
          <w:b/>
        </w:rPr>
      </w:pPr>
      <w:r w:rsidRPr="00AD7DE8">
        <w:rPr>
          <w:rFonts w:ascii="Arial" w:hAnsi="Arial" w:cs="Arial"/>
          <w:b/>
        </w:rPr>
        <w:t>What happens if I do not declare a known conflict, which is then discovered by the Department after my appointment?</w:t>
      </w:r>
    </w:p>
    <w:p w14:paraId="00C790EA" w14:textId="77777777" w:rsidR="000B22AD" w:rsidRPr="00AD7DE8" w:rsidRDefault="000B22AD" w:rsidP="00DF6394">
      <w:pPr>
        <w:rPr>
          <w:rFonts w:ascii="Arial" w:hAnsi="Arial" w:cs="Arial"/>
          <w:b/>
        </w:rPr>
      </w:pPr>
    </w:p>
    <w:p w14:paraId="030F1696" w14:textId="77777777" w:rsidR="00DF6394" w:rsidRPr="00AD7DE8" w:rsidRDefault="00DF6394" w:rsidP="00DF6394">
      <w:pPr>
        <w:rPr>
          <w:rFonts w:ascii="Arial" w:hAnsi="Arial" w:cs="Arial"/>
        </w:rPr>
      </w:pPr>
      <w:r w:rsidRPr="00AD7DE8">
        <w:rPr>
          <w:rFonts w:ascii="Arial" w:hAnsi="Arial" w:cs="Arial"/>
        </w:rPr>
        <w:t xml:space="preserve">Again, each case would be considered on its merits, but the Department may take the view that by concealing a conflict of interest, you would be deemed to have breached the seven </w:t>
      </w:r>
      <w:r w:rsidRPr="00AD7DE8">
        <w:rPr>
          <w:rFonts w:ascii="Arial" w:hAnsi="Arial" w:cs="Arial"/>
        </w:rPr>
        <w:lastRenderedPageBreak/>
        <w:t>principles of conduct underpinning public life and may request your nominating party to select an alternative nominee to replace you on the Board.</w:t>
      </w:r>
    </w:p>
    <w:p w14:paraId="74E22719" w14:textId="77777777" w:rsidR="00DF6394" w:rsidRPr="00AD7DE8" w:rsidRDefault="00DF6394" w:rsidP="00DF6394">
      <w:pPr>
        <w:rPr>
          <w:rFonts w:ascii="Arial" w:hAnsi="Arial" w:cs="Arial"/>
        </w:rPr>
      </w:pPr>
    </w:p>
    <w:p w14:paraId="2302CEAC" w14:textId="77777777" w:rsidR="000B22AD" w:rsidRPr="00AD7DE8" w:rsidRDefault="000B22AD" w:rsidP="00DF6394">
      <w:pPr>
        <w:rPr>
          <w:rFonts w:ascii="Arial" w:hAnsi="Arial" w:cs="Arial"/>
          <w:b/>
        </w:rPr>
      </w:pPr>
    </w:p>
    <w:p w14:paraId="3DBF6CE2" w14:textId="77777777" w:rsidR="00DF6394" w:rsidRPr="00AD7DE8" w:rsidRDefault="00DF6394" w:rsidP="00DF6394">
      <w:pPr>
        <w:rPr>
          <w:rFonts w:ascii="Arial" w:hAnsi="Arial" w:cs="Arial"/>
          <w:b/>
        </w:rPr>
      </w:pPr>
      <w:r w:rsidRPr="00AD7DE8">
        <w:rPr>
          <w:rFonts w:ascii="Arial" w:hAnsi="Arial" w:cs="Arial"/>
          <w:b/>
        </w:rPr>
        <w:t>What happens if I do not realise a potential conflict exists?</w:t>
      </w:r>
    </w:p>
    <w:p w14:paraId="73C0F01E" w14:textId="77777777" w:rsidR="000B22AD" w:rsidRPr="00AD7DE8" w:rsidRDefault="000B22AD" w:rsidP="00DF6394">
      <w:pPr>
        <w:rPr>
          <w:rFonts w:ascii="Arial" w:hAnsi="Arial" w:cs="Arial"/>
          <w:b/>
        </w:rPr>
      </w:pPr>
    </w:p>
    <w:p w14:paraId="4BC89CD1" w14:textId="77777777" w:rsidR="00DF6394" w:rsidRPr="00AD7DE8" w:rsidRDefault="00DF6394" w:rsidP="00DF6394">
      <w:pPr>
        <w:rPr>
          <w:rFonts w:ascii="Arial" w:hAnsi="Arial" w:cs="Arial"/>
        </w:rPr>
      </w:pPr>
      <w:r w:rsidRPr="00AD7DE8">
        <w:rPr>
          <w:rFonts w:ascii="Arial" w:hAnsi="Arial" w:cs="Arial"/>
        </w:rPr>
        <w:t>This situation may arise where you are not familiar with the broad range of work which a body covers and therefore do not realise that a conflict might exist. In some cases, the Department might deduce that there is a potential conflict issue, based on the information provided by you on your nomination form. In such case the Department will explore this with you.</w:t>
      </w:r>
    </w:p>
    <w:p w14:paraId="6A34E9BF" w14:textId="77777777" w:rsidR="00DF6394" w:rsidRPr="00AD7DE8" w:rsidRDefault="00DF6394" w:rsidP="00DF6394">
      <w:pPr>
        <w:rPr>
          <w:rFonts w:ascii="Arial" w:hAnsi="Arial" w:cs="Arial"/>
        </w:rPr>
      </w:pPr>
    </w:p>
    <w:p w14:paraId="0AF82CD7" w14:textId="77777777" w:rsidR="00DF6394" w:rsidRPr="00AD7DE8" w:rsidRDefault="00DF6394" w:rsidP="00DF6394">
      <w:pPr>
        <w:rPr>
          <w:rFonts w:ascii="Arial" w:hAnsi="Arial" w:cs="Arial"/>
        </w:rPr>
      </w:pPr>
    </w:p>
    <w:p w14:paraId="6DDCEF85" w14:textId="77777777" w:rsidR="00DF6394" w:rsidRPr="00AD7DE8" w:rsidRDefault="00DF6394" w:rsidP="00DF6394">
      <w:pPr>
        <w:rPr>
          <w:rFonts w:ascii="Arial" w:hAnsi="Arial" w:cs="Arial"/>
          <w:b/>
        </w:rPr>
      </w:pPr>
      <w:r w:rsidRPr="00AD7DE8">
        <w:rPr>
          <w:rFonts w:ascii="Arial" w:hAnsi="Arial" w:cs="Arial"/>
          <w:b/>
        </w:rPr>
        <w:t>What happens if a conflict of interest arises after an appointment is made?</w:t>
      </w:r>
    </w:p>
    <w:p w14:paraId="4FDDC317" w14:textId="77777777" w:rsidR="000B22AD" w:rsidRPr="00AD7DE8" w:rsidRDefault="000B22AD" w:rsidP="00DF6394">
      <w:pPr>
        <w:rPr>
          <w:rFonts w:ascii="Arial" w:hAnsi="Arial" w:cs="Arial"/>
          <w:b/>
        </w:rPr>
      </w:pPr>
    </w:p>
    <w:p w14:paraId="09923A47" w14:textId="77777777" w:rsidR="00DF6394" w:rsidRPr="00AD7DE8" w:rsidRDefault="00DF6394" w:rsidP="00DF6394">
      <w:pPr>
        <w:rPr>
          <w:rFonts w:ascii="Arial" w:hAnsi="Arial" w:cs="Arial"/>
        </w:rPr>
      </w:pPr>
      <w:r w:rsidRPr="00AD7DE8">
        <w:rPr>
          <w:rFonts w:ascii="Arial" w:hAnsi="Arial" w:cs="Arial"/>
        </w:rPr>
        <w:t>This could arise for two main reasons.  The first is that the member’s circumstances may change, for example, they may change jobs and in doing so, a conflict with their work on the Board becomes apparent.  The second is where a member is unfamiliar with the range of the work of the body, but after appointment, it becomes clear that a conflict exists where none had been envisaged during the nomination/appointment process.</w:t>
      </w:r>
    </w:p>
    <w:p w14:paraId="49D25F01" w14:textId="77777777" w:rsidR="00DF6394" w:rsidRPr="00AD7DE8" w:rsidRDefault="00DF6394" w:rsidP="00DF6394">
      <w:pPr>
        <w:rPr>
          <w:rFonts w:ascii="Arial" w:hAnsi="Arial" w:cs="Arial"/>
        </w:rPr>
      </w:pPr>
    </w:p>
    <w:p w14:paraId="26937F75" w14:textId="77777777" w:rsidR="00DF6394" w:rsidRPr="00AD7DE8" w:rsidRDefault="00DF6394" w:rsidP="00DF6394">
      <w:pPr>
        <w:rPr>
          <w:rFonts w:ascii="Arial" w:hAnsi="Arial" w:cs="Arial"/>
        </w:rPr>
      </w:pPr>
      <w:r w:rsidRPr="00AD7DE8">
        <w:rPr>
          <w:rFonts w:ascii="Arial" w:hAnsi="Arial" w:cs="Arial"/>
        </w:rPr>
        <w:t>In both cases, the issue should be discussed with the Chair of the Board and the Chief Executive of the body concerned, in consultation with the Department, to decide whether or not the member can continue to carry out their role in an appropriate manner and each case is considered individually.</w:t>
      </w:r>
    </w:p>
    <w:p w14:paraId="038D7A08" w14:textId="77777777" w:rsidR="00DF6394" w:rsidRPr="00AD7DE8" w:rsidRDefault="00DF6394" w:rsidP="00DF6394">
      <w:pPr>
        <w:rPr>
          <w:rFonts w:ascii="Arial" w:hAnsi="Arial" w:cs="Arial"/>
        </w:rPr>
      </w:pPr>
    </w:p>
    <w:p w14:paraId="658F462B" w14:textId="77777777" w:rsidR="00DF6394" w:rsidRPr="00AD7DE8" w:rsidRDefault="00DF6394" w:rsidP="00DF6394">
      <w:pPr>
        <w:rPr>
          <w:rFonts w:ascii="Arial" w:hAnsi="Arial" w:cs="Arial"/>
        </w:rPr>
      </w:pPr>
      <w:r w:rsidRPr="00AD7DE8">
        <w:rPr>
          <w:rFonts w:ascii="Arial" w:hAnsi="Arial" w:cs="Arial"/>
        </w:rPr>
        <w:t>It may be that the conflict is such that it would be impractical for the member to continue on the board, if they would have to withdraw from a considerable amount of the body’s routine business.  In such, cases, the Department may request your nominating party to select a new nominee to replace you on the Board.</w:t>
      </w:r>
    </w:p>
    <w:p w14:paraId="4483C17A" w14:textId="77777777" w:rsidR="00DF6394" w:rsidRPr="00AD7DE8" w:rsidRDefault="00DF6394" w:rsidP="00DF6394">
      <w:pPr>
        <w:rPr>
          <w:rFonts w:ascii="Arial" w:hAnsi="Arial" w:cs="Arial"/>
          <w:lang w:eastAsia="en-GB"/>
        </w:rPr>
      </w:pPr>
    </w:p>
    <w:p w14:paraId="0DA247B4" w14:textId="77777777" w:rsidR="00DF6394" w:rsidRPr="00AD7DE8" w:rsidRDefault="00DF6394" w:rsidP="00DF6394">
      <w:pPr>
        <w:rPr>
          <w:rFonts w:ascii="Arial" w:hAnsi="Arial" w:cs="Arial"/>
        </w:rPr>
      </w:pPr>
      <w:r w:rsidRPr="00AD7DE8">
        <w:rPr>
          <w:rFonts w:ascii="Arial" w:hAnsi="Arial" w:cs="Arial"/>
          <w:kern w:val="28"/>
        </w:rPr>
        <w:t xml:space="preserve">You </w:t>
      </w:r>
      <w:r w:rsidRPr="00AD7DE8">
        <w:rPr>
          <w:rFonts w:ascii="Arial" w:hAnsi="Arial" w:cs="Arial"/>
        </w:rPr>
        <w:t>will be asked to sign a declaration of commitment to the above principles as a condition of your appointment.</w:t>
      </w:r>
    </w:p>
    <w:p w14:paraId="25A58AD3" w14:textId="77777777" w:rsidR="00F52A6D" w:rsidRPr="00AD7DE8" w:rsidRDefault="00F52A6D" w:rsidP="00F52A6D"/>
    <w:p w14:paraId="5ACB9099" w14:textId="77777777" w:rsidR="00F87BA0" w:rsidRPr="00AD7DE8" w:rsidRDefault="00F87BA0">
      <w:pPr>
        <w:rPr>
          <w:rFonts w:ascii="Arial" w:hAnsi="Arial" w:cs="Arial"/>
        </w:rPr>
        <w:sectPr w:rsidR="00F87BA0" w:rsidRPr="00AD7DE8" w:rsidSect="00442269">
          <w:headerReference w:type="default" r:id="rId14"/>
          <w:footerReference w:type="default" r:id="rId15"/>
          <w:pgSz w:w="11907" w:h="16840" w:code="9"/>
          <w:pgMar w:top="851" w:right="992" w:bottom="426" w:left="851" w:header="567" w:footer="567" w:gutter="0"/>
          <w:cols w:space="708"/>
          <w:noEndnote/>
          <w:docGrid w:linePitch="326"/>
        </w:sectPr>
      </w:pPr>
    </w:p>
    <w:p w14:paraId="4E773684" w14:textId="77777777" w:rsidR="00F87BA0" w:rsidRPr="00AD7DE8" w:rsidRDefault="00F87BA0">
      <w:pPr>
        <w:rPr>
          <w:rFonts w:ascii="Arial" w:hAnsi="Arial" w:cs="Arial"/>
        </w:rPr>
      </w:pPr>
      <w:r w:rsidRPr="00AD7DE8">
        <w:rPr>
          <w:noProof/>
          <w:lang w:eastAsia="en-GB"/>
        </w:rPr>
        <w:lastRenderedPageBreak/>
        <w:drawing>
          <wp:inline distT="0" distB="0" distL="0" distR="0" wp14:anchorId="1C380401" wp14:editId="2BFE6A2A">
            <wp:extent cx="4444928" cy="6347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50551" cy="6355489"/>
                    </a:xfrm>
                    <a:prstGeom prst="rect">
                      <a:avLst/>
                    </a:prstGeom>
                  </pic:spPr>
                </pic:pic>
              </a:graphicData>
            </a:graphic>
          </wp:inline>
        </w:drawing>
      </w:r>
      <w:r w:rsidRPr="00AD7DE8">
        <w:rPr>
          <w:noProof/>
          <w:lang w:eastAsia="en-GB"/>
        </w:rPr>
        <w:drawing>
          <wp:inline distT="0" distB="0" distL="0" distR="0" wp14:anchorId="5A3B91E4" wp14:editId="3A58C05B">
            <wp:extent cx="4458900" cy="6068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65321" cy="6077434"/>
                    </a:xfrm>
                    <a:prstGeom prst="rect">
                      <a:avLst/>
                    </a:prstGeom>
                  </pic:spPr>
                </pic:pic>
              </a:graphicData>
            </a:graphic>
          </wp:inline>
        </w:drawing>
      </w:r>
    </w:p>
    <w:p w14:paraId="4E73463C" w14:textId="77777777" w:rsidR="00DF6394" w:rsidRPr="00AD7DE8" w:rsidRDefault="00F87BA0">
      <w:pPr>
        <w:rPr>
          <w:rFonts w:ascii="Arial" w:hAnsi="Arial" w:cs="Arial"/>
        </w:rPr>
      </w:pPr>
      <w:r w:rsidRPr="00AD7DE8">
        <w:rPr>
          <w:noProof/>
          <w:lang w:eastAsia="en-GB"/>
        </w:rPr>
        <w:lastRenderedPageBreak/>
        <w:drawing>
          <wp:inline distT="0" distB="0" distL="0" distR="0" wp14:anchorId="79D82571" wp14:editId="74215DB4">
            <wp:extent cx="4571630" cy="62883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81203" cy="6301546"/>
                    </a:xfrm>
                    <a:prstGeom prst="rect">
                      <a:avLst/>
                    </a:prstGeom>
                  </pic:spPr>
                </pic:pic>
              </a:graphicData>
            </a:graphic>
          </wp:inline>
        </w:drawing>
      </w:r>
      <w:r w:rsidRPr="00AD7DE8">
        <w:rPr>
          <w:noProof/>
          <w:lang w:eastAsia="en-GB"/>
        </w:rPr>
        <w:drawing>
          <wp:inline distT="0" distB="0" distL="0" distR="0" wp14:anchorId="3F14B3C2" wp14:editId="1840EC93">
            <wp:extent cx="4488180" cy="62425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96329" cy="6253923"/>
                    </a:xfrm>
                    <a:prstGeom prst="rect">
                      <a:avLst/>
                    </a:prstGeom>
                  </pic:spPr>
                </pic:pic>
              </a:graphicData>
            </a:graphic>
          </wp:inline>
        </w:drawing>
      </w:r>
    </w:p>
    <w:sectPr w:rsidR="00DF6394" w:rsidRPr="00AD7DE8" w:rsidSect="00F87BA0">
      <w:pgSz w:w="16840" w:h="11907" w:orient="landscape" w:code="9"/>
      <w:pgMar w:top="993" w:right="1134" w:bottom="709"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AC747" w14:textId="77777777" w:rsidR="009B6BA5" w:rsidRDefault="009B6BA5" w:rsidP="009667F6">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14:paraId="2D6FC181" w14:textId="77777777" w:rsidR="009B6BA5" w:rsidRDefault="009B6BA5" w:rsidP="009667F6">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FAD5" w14:textId="77777777" w:rsidR="002537D5" w:rsidRDefault="0025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2834A" w14:textId="77777777" w:rsidR="009B6BA5" w:rsidRDefault="009B6BA5" w:rsidP="009667F6">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14:paraId="65BB4C7F" w14:textId="77777777" w:rsidR="009B6BA5" w:rsidRDefault="009B6BA5" w:rsidP="009667F6">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5AC7" w14:textId="77777777" w:rsidR="002537D5" w:rsidRPr="00A621F5" w:rsidRDefault="002537D5" w:rsidP="0019797B">
    <w:pPr>
      <w:pStyle w:val="Header"/>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1C9C" w14:textId="7FD43EEA" w:rsidR="002537D5" w:rsidRPr="00A621F5" w:rsidRDefault="002537D5" w:rsidP="0019797B">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926"/>
    <w:multiLevelType w:val="hybridMultilevel"/>
    <w:tmpl w:val="1F148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11C5E"/>
    <w:multiLevelType w:val="singleLevel"/>
    <w:tmpl w:val="C3E492AE"/>
    <w:name w:val="NormalNumbers"/>
    <w:lvl w:ilvl="0">
      <w:start w:val="1"/>
      <w:numFmt w:val="decimal"/>
      <w:pStyle w:val="List-1"/>
      <w:lvlText w:val="%1."/>
      <w:lvlJc w:val="left"/>
      <w:pPr>
        <w:tabs>
          <w:tab w:val="num" w:pos="2721"/>
        </w:tabs>
        <w:ind w:left="2721" w:hanging="340"/>
      </w:pPr>
      <w:rPr>
        <w:rFonts w:ascii="Utopia" w:hAnsi="Utopia"/>
        <w:b w:val="0"/>
        <w:color w:val="auto"/>
        <w:sz w:val="20"/>
      </w:rPr>
    </w:lvl>
  </w:abstractNum>
  <w:abstractNum w:abstractNumId="2">
    <w:nsid w:val="0B6E315C"/>
    <w:multiLevelType w:val="multilevel"/>
    <w:tmpl w:val="DC928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E964733"/>
    <w:multiLevelType w:val="hybridMultilevel"/>
    <w:tmpl w:val="D9F62A8C"/>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EC716E4"/>
    <w:multiLevelType w:val="multilevel"/>
    <w:tmpl w:val="B27A6396"/>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131A748E"/>
    <w:multiLevelType w:val="hybridMultilevel"/>
    <w:tmpl w:val="6ED09DF4"/>
    <w:lvl w:ilvl="0" w:tplc="34D2DEB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40C19"/>
    <w:multiLevelType w:val="multilevel"/>
    <w:tmpl w:val="AE4AB74E"/>
    <w:styleLink w:val="List41"/>
    <w:lvl w:ilvl="0">
      <w:start w:val="3"/>
      <w:numFmt w:val="decimal"/>
      <w:lvlText w:val="%1."/>
      <w:lvlJc w:val="left"/>
      <w:rPr>
        <w:rFonts w:ascii="Arial" w:eastAsia="Arial" w:hAnsi="Arial" w:cs="Arial"/>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7">
    <w:nsid w:val="18A35856"/>
    <w:multiLevelType w:val="hybridMultilevel"/>
    <w:tmpl w:val="65B2E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7D0862"/>
    <w:multiLevelType w:val="hybridMultilevel"/>
    <w:tmpl w:val="8662FA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ED5188B"/>
    <w:multiLevelType w:val="multilevel"/>
    <w:tmpl w:val="9BAA4016"/>
    <w:styleLink w:val="List19"/>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nsid w:val="1FA82E00"/>
    <w:multiLevelType w:val="multilevel"/>
    <w:tmpl w:val="C988F0C2"/>
    <w:styleLink w:val="List21"/>
    <w:lvl w:ilvl="0">
      <w:start w:val="1"/>
      <w:numFmt w:val="lowerLetter"/>
      <w:lvlText w:val="(%1)"/>
      <w:lvlJc w:val="left"/>
      <w:rPr>
        <w:rFonts w:ascii="Arial" w:eastAsia="Arial Unicode MS" w:hAnsi="Arial Unicode MS" w:cs="Arial Unicode MS"/>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1FB05395"/>
    <w:multiLevelType w:val="multilevel"/>
    <w:tmpl w:val="791C9D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216546D7"/>
    <w:multiLevelType w:val="multilevel"/>
    <w:tmpl w:val="C576B4DA"/>
    <w:styleLink w:val="List8"/>
    <w:lvl w:ilvl="0">
      <w:start w:val="2"/>
      <w:numFmt w:val="lowerRoman"/>
      <w:lvlText w:val="(%1)"/>
      <w:lvlJc w:val="left"/>
      <w:pPr>
        <w:tabs>
          <w:tab w:val="num" w:pos="709"/>
        </w:tabs>
        <w:ind w:left="709" w:hanging="649"/>
      </w:pPr>
      <w:rPr>
        <w:rFonts w:ascii="Arial" w:eastAsia="Arial" w:hAnsi="Arial" w:cs="Arial"/>
        <w:position w:val="0"/>
        <w:sz w:val="22"/>
        <w:szCs w:val="22"/>
      </w:rPr>
    </w:lvl>
    <w:lvl w:ilvl="1">
      <w:start w:val="1"/>
      <w:numFmt w:val="lowerLetter"/>
      <w:lvlText w:val="%2."/>
      <w:lvlJc w:val="left"/>
      <w:pPr>
        <w:tabs>
          <w:tab w:val="num" w:pos="1110"/>
        </w:tabs>
        <w:ind w:left="1110" w:hanging="330"/>
      </w:pPr>
      <w:rPr>
        <w:rFonts w:ascii="Arial" w:eastAsia="Arial" w:hAnsi="Arial" w:cs="Arial"/>
        <w:position w:val="0"/>
        <w:sz w:val="22"/>
        <w:szCs w:val="22"/>
      </w:rPr>
    </w:lvl>
    <w:lvl w:ilvl="2">
      <w:start w:val="1"/>
      <w:numFmt w:val="lowerRoman"/>
      <w:lvlText w:val="%3."/>
      <w:lvlJc w:val="left"/>
      <w:pPr>
        <w:tabs>
          <w:tab w:val="num" w:pos="1835"/>
        </w:tabs>
        <w:ind w:left="1835" w:hanging="271"/>
      </w:pPr>
      <w:rPr>
        <w:rFonts w:ascii="Arial" w:eastAsia="Arial" w:hAnsi="Arial" w:cs="Arial"/>
        <w:position w:val="0"/>
        <w:sz w:val="22"/>
        <w:szCs w:val="22"/>
      </w:rPr>
    </w:lvl>
    <w:lvl w:ilvl="3">
      <w:start w:val="1"/>
      <w:numFmt w:val="decimal"/>
      <w:lvlText w:val="%4."/>
      <w:lvlJc w:val="left"/>
      <w:pPr>
        <w:tabs>
          <w:tab w:val="num" w:pos="2550"/>
        </w:tabs>
        <w:ind w:left="2550" w:hanging="330"/>
      </w:pPr>
      <w:rPr>
        <w:rFonts w:ascii="Arial" w:eastAsia="Arial" w:hAnsi="Arial" w:cs="Arial"/>
        <w:position w:val="0"/>
        <w:sz w:val="22"/>
        <w:szCs w:val="22"/>
      </w:rPr>
    </w:lvl>
    <w:lvl w:ilvl="4">
      <w:start w:val="1"/>
      <w:numFmt w:val="lowerLetter"/>
      <w:lvlText w:val="%5."/>
      <w:lvlJc w:val="left"/>
      <w:pPr>
        <w:tabs>
          <w:tab w:val="num" w:pos="3270"/>
        </w:tabs>
        <w:ind w:left="3270" w:hanging="330"/>
      </w:pPr>
      <w:rPr>
        <w:rFonts w:ascii="Arial" w:eastAsia="Arial" w:hAnsi="Arial" w:cs="Arial"/>
        <w:position w:val="0"/>
        <w:sz w:val="22"/>
        <w:szCs w:val="22"/>
      </w:rPr>
    </w:lvl>
    <w:lvl w:ilvl="5">
      <w:start w:val="1"/>
      <w:numFmt w:val="lowerRoman"/>
      <w:lvlText w:val="%6."/>
      <w:lvlJc w:val="left"/>
      <w:pPr>
        <w:tabs>
          <w:tab w:val="num" w:pos="3995"/>
        </w:tabs>
        <w:ind w:left="3995" w:hanging="271"/>
      </w:pPr>
      <w:rPr>
        <w:rFonts w:ascii="Arial" w:eastAsia="Arial" w:hAnsi="Arial" w:cs="Arial"/>
        <w:position w:val="0"/>
        <w:sz w:val="22"/>
        <w:szCs w:val="22"/>
      </w:rPr>
    </w:lvl>
    <w:lvl w:ilvl="6">
      <w:start w:val="1"/>
      <w:numFmt w:val="decimal"/>
      <w:lvlText w:val="%7."/>
      <w:lvlJc w:val="left"/>
      <w:pPr>
        <w:tabs>
          <w:tab w:val="num" w:pos="4710"/>
        </w:tabs>
        <w:ind w:left="4710" w:hanging="330"/>
      </w:pPr>
      <w:rPr>
        <w:rFonts w:ascii="Arial" w:eastAsia="Arial" w:hAnsi="Arial" w:cs="Arial"/>
        <w:position w:val="0"/>
        <w:sz w:val="22"/>
        <w:szCs w:val="22"/>
      </w:rPr>
    </w:lvl>
    <w:lvl w:ilvl="7">
      <w:start w:val="1"/>
      <w:numFmt w:val="lowerLetter"/>
      <w:lvlText w:val="%8."/>
      <w:lvlJc w:val="left"/>
      <w:pPr>
        <w:tabs>
          <w:tab w:val="num" w:pos="5430"/>
        </w:tabs>
        <w:ind w:left="5430" w:hanging="330"/>
      </w:pPr>
      <w:rPr>
        <w:rFonts w:ascii="Arial" w:eastAsia="Arial" w:hAnsi="Arial" w:cs="Arial"/>
        <w:position w:val="0"/>
        <w:sz w:val="22"/>
        <w:szCs w:val="22"/>
      </w:rPr>
    </w:lvl>
    <w:lvl w:ilvl="8">
      <w:start w:val="1"/>
      <w:numFmt w:val="lowerRoman"/>
      <w:lvlText w:val="%9."/>
      <w:lvlJc w:val="left"/>
      <w:pPr>
        <w:tabs>
          <w:tab w:val="num" w:pos="6155"/>
        </w:tabs>
        <w:ind w:left="6155" w:hanging="271"/>
      </w:pPr>
      <w:rPr>
        <w:rFonts w:ascii="Arial" w:eastAsia="Arial" w:hAnsi="Arial" w:cs="Arial"/>
        <w:position w:val="0"/>
        <w:sz w:val="22"/>
        <w:szCs w:val="22"/>
      </w:rPr>
    </w:lvl>
  </w:abstractNum>
  <w:abstractNum w:abstractNumId="13">
    <w:nsid w:val="23483B2A"/>
    <w:multiLevelType w:val="hybridMultilevel"/>
    <w:tmpl w:val="0E8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D221B"/>
    <w:multiLevelType w:val="multilevel"/>
    <w:tmpl w:val="4F5030EC"/>
    <w:styleLink w:val="List13"/>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
    <w:nsid w:val="29804057"/>
    <w:multiLevelType w:val="multilevel"/>
    <w:tmpl w:val="1C8C9AEC"/>
    <w:styleLink w:val="List31"/>
    <w:lvl w:ilvl="0">
      <w:start w:val="3"/>
      <w:numFmt w:val="low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2A1811EE"/>
    <w:multiLevelType w:val="hybridMultilevel"/>
    <w:tmpl w:val="0DAA7252"/>
    <w:lvl w:ilvl="0" w:tplc="04090001">
      <w:start w:val="1"/>
      <w:numFmt w:val="bullet"/>
      <w:lvlText w:val=""/>
      <w:lvlJc w:val="left"/>
      <w:pPr>
        <w:tabs>
          <w:tab w:val="num" w:pos="2531"/>
        </w:tabs>
        <w:ind w:left="25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A3C6E42"/>
    <w:multiLevelType w:val="hybridMultilevel"/>
    <w:tmpl w:val="39DAC41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0101E1E"/>
    <w:multiLevelType w:val="multilevel"/>
    <w:tmpl w:val="142AF564"/>
    <w:styleLink w:val="List20"/>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9">
    <w:nsid w:val="30C356AA"/>
    <w:multiLevelType w:val="multilevel"/>
    <w:tmpl w:val="18BC5510"/>
    <w:styleLink w:val="List16"/>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0">
    <w:nsid w:val="312D5973"/>
    <w:multiLevelType w:val="hybridMultilevel"/>
    <w:tmpl w:val="8FECBB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3D0739C"/>
    <w:multiLevelType w:val="hybridMultilevel"/>
    <w:tmpl w:val="6E948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5040E8D"/>
    <w:multiLevelType w:val="hybridMultilevel"/>
    <w:tmpl w:val="F09AF27A"/>
    <w:lvl w:ilvl="0" w:tplc="34D2DEB4">
      <w:start w:val="1"/>
      <w:numFmt w:val="bullet"/>
      <w:lvlText w:val="-"/>
      <w:lvlJc w:val="left"/>
      <w:pPr>
        <w:ind w:left="720" w:hanging="360"/>
      </w:pPr>
      <w:rPr>
        <w:rFonts w:ascii="Courier New" w:hAnsi="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3579301D"/>
    <w:multiLevelType w:val="hybridMultilevel"/>
    <w:tmpl w:val="EE0866EC"/>
    <w:lvl w:ilvl="0" w:tplc="0809000B">
      <w:start w:val="1"/>
      <w:numFmt w:val="bullet"/>
      <w:lvlText w:val=""/>
      <w:lvlJc w:val="left"/>
      <w:pPr>
        <w:ind w:left="28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99E1D11"/>
    <w:multiLevelType w:val="multilevel"/>
    <w:tmpl w:val="B7D63A28"/>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3B020E37"/>
    <w:multiLevelType w:val="hybridMultilevel"/>
    <w:tmpl w:val="03C637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43C7E42"/>
    <w:multiLevelType w:val="multilevel"/>
    <w:tmpl w:val="EC90D59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52D277E3"/>
    <w:multiLevelType w:val="multilevel"/>
    <w:tmpl w:val="3EFE1AA2"/>
    <w:styleLink w:val="List1"/>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nsid w:val="548E11AF"/>
    <w:multiLevelType w:val="multilevel"/>
    <w:tmpl w:val="5A0E6632"/>
    <w:styleLink w:val="List6"/>
    <w:lvl w:ilvl="0">
      <w:start w:val="1"/>
      <w:numFmt w:val="low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9">
    <w:nsid w:val="564C6658"/>
    <w:multiLevelType w:val="hybridMultilevel"/>
    <w:tmpl w:val="F42C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9242F5"/>
    <w:multiLevelType w:val="multilevel"/>
    <w:tmpl w:val="FE407DCE"/>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nsid w:val="601C5EBD"/>
    <w:multiLevelType w:val="hybridMultilevel"/>
    <w:tmpl w:val="0902D2C2"/>
    <w:lvl w:ilvl="0" w:tplc="08090001">
      <w:start w:val="1"/>
      <w:numFmt w:val="bullet"/>
      <w:lvlText w:val=""/>
      <w:lvlJc w:val="left"/>
      <w:pPr>
        <w:tabs>
          <w:tab w:val="num" w:pos="720"/>
        </w:tabs>
        <w:ind w:left="720" w:hanging="360"/>
      </w:pPr>
      <w:rPr>
        <w:rFonts w:ascii="Symbol" w:hAnsi="Symbol" w:hint="default"/>
      </w:rPr>
    </w:lvl>
    <w:lvl w:ilvl="1" w:tplc="4A7A89BC">
      <w:start w:val="1"/>
      <w:numFmt w:val="bullet"/>
      <w:lvlText w:val=""/>
      <w:lvlJc w:val="left"/>
      <w:pPr>
        <w:tabs>
          <w:tab w:val="num" w:pos="1440"/>
        </w:tabs>
        <w:ind w:left="1440" w:hanging="360"/>
      </w:pPr>
      <w:rPr>
        <w:rFonts w:ascii="Symbol" w:hAnsi="Symbol" w:hint="default"/>
        <w:color w:val="auto"/>
        <w:sz w:val="2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03221F2"/>
    <w:multiLevelType w:val="multilevel"/>
    <w:tmpl w:val="EFAC61C8"/>
    <w:styleLink w:val="List12"/>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3">
    <w:nsid w:val="61AC5EF7"/>
    <w:multiLevelType w:val="multilevel"/>
    <w:tmpl w:val="95D6AD36"/>
    <w:styleLink w:val="List51"/>
    <w:lvl w:ilvl="0">
      <w:start w:val="1"/>
      <w:numFmt w:val="lowerLetter"/>
      <w:pStyle w:val="Body"/>
      <w:lvlText w:val="(%1)"/>
      <w:lvlJc w:val="left"/>
      <w:rPr>
        <w:rFonts w:ascii="Arial" w:eastAsia="Arial Unicode MS" w:hAnsi="Arial Unicode MS" w:cs="Arial Unicode MS"/>
        <w:color w:val="000000"/>
        <w:position w:val="0"/>
      </w:rPr>
    </w:lvl>
    <w:lvl w:ilvl="1">
      <w:start w:val="1"/>
      <w:numFmt w:val="lowerLetter"/>
      <w:lvlText w:val="%2."/>
      <w:lvlJc w:val="left"/>
      <w:rPr>
        <w:rFonts w:ascii="Arial" w:eastAsia="Arial" w:hAnsi="Arial" w:cs="Arial"/>
        <w:color w:val="000000"/>
        <w:position w:val="0"/>
      </w:rPr>
    </w:lvl>
    <w:lvl w:ilvl="2">
      <w:start w:val="1"/>
      <w:numFmt w:val="lowerRoman"/>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lowerLetter"/>
      <w:lvlText w:val="%5."/>
      <w:lvlJc w:val="left"/>
      <w:rPr>
        <w:rFonts w:ascii="Arial" w:eastAsia="Arial" w:hAnsi="Arial" w:cs="Arial"/>
        <w:color w:val="000000"/>
        <w:position w:val="0"/>
      </w:rPr>
    </w:lvl>
    <w:lvl w:ilvl="5">
      <w:start w:val="1"/>
      <w:numFmt w:val="lowerRoman"/>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lowerLetter"/>
      <w:lvlText w:val="%8."/>
      <w:lvlJc w:val="left"/>
      <w:rPr>
        <w:rFonts w:ascii="Arial" w:eastAsia="Arial" w:hAnsi="Arial" w:cs="Arial"/>
        <w:color w:val="000000"/>
        <w:position w:val="0"/>
      </w:rPr>
    </w:lvl>
    <w:lvl w:ilvl="8">
      <w:start w:val="1"/>
      <w:numFmt w:val="lowerRoman"/>
      <w:lvlText w:val="%9."/>
      <w:lvlJc w:val="left"/>
      <w:rPr>
        <w:rFonts w:ascii="Arial" w:eastAsia="Arial" w:hAnsi="Arial" w:cs="Arial"/>
        <w:color w:val="000000"/>
        <w:position w:val="0"/>
      </w:rPr>
    </w:lvl>
  </w:abstractNum>
  <w:abstractNum w:abstractNumId="34">
    <w:nsid w:val="625354CC"/>
    <w:multiLevelType w:val="multilevel"/>
    <w:tmpl w:val="CFA8E2F2"/>
    <w:styleLink w:val="List17"/>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5">
    <w:nsid w:val="627D19AC"/>
    <w:multiLevelType w:val="multilevel"/>
    <w:tmpl w:val="43DCCAD2"/>
    <w:styleLink w:val="List0"/>
    <w:lvl w:ilvl="0">
      <w:start w:val="1"/>
      <w:numFmt w:val="low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6">
    <w:nsid w:val="62D5A54C"/>
    <w:multiLevelType w:val="hybridMultilevel"/>
    <w:tmpl w:val="944C8C62"/>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9E6E0D"/>
    <w:multiLevelType w:val="multilevel"/>
    <w:tmpl w:val="7666A97C"/>
    <w:styleLink w:val="List7"/>
    <w:lvl w:ilvl="0">
      <w:start w:val="1"/>
      <w:numFmt w:val="lowerRoman"/>
      <w:lvlText w:val="(%1)"/>
      <w:lvlJc w:val="left"/>
      <w:pPr>
        <w:tabs>
          <w:tab w:val="num" w:pos="862"/>
        </w:tabs>
        <w:ind w:left="862" w:hanging="720"/>
      </w:pPr>
      <w:rPr>
        <w:rFonts w:ascii="Arial" w:eastAsia="Arial" w:hAnsi="Arial" w:cs="Arial"/>
        <w:position w:val="0"/>
        <w:sz w:val="22"/>
        <w:szCs w:val="22"/>
      </w:rPr>
    </w:lvl>
    <w:lvl w:ilvl="1">
      <w:start w:val="1"/>
      <w:numFmt w:val="lowerLetter"/>
      <w:lvlText w:val="%2."/>
      <w:lvlJc w:val="left"/>
      <w:pPr>
        <w:tabs>
          <w:tab w:val="num" w:pos="1192"/>
        </w:tabs>
        <w:ind w:left="1192" w:hanging="330"/>
      </w:pPr>
      <w:rPr>
        <w:rFonts w:ascii="Arial" w:eastAsia="Arial" w:hAnsi="Arial" w:cs="Arial"/>
        <w:position w:val="0"/>
        <w:sz w:val="22"/>
        <w:szCs w:val="22"/>
      </w:rPr>
    </w:lvl>
    <w:lvl w:ilvl="2">
      <w:start w:val="1"/>
      <w:numFmt w:val="lowerRoman"/>
      <w:lvlText w:val="%3."/>
      <w:lvlJc w:val="left"/>
      <w:pPr>
        <w:tabs>
          <w:tab w:val="num" w:pos="1917"/>
        </w:tabs>
        <w:ind w:left="1917" w:hanging="271"/>
      </w:pPr>
      <w:rPr>
        <w:rFonts w:ascii="Arial" w:eastAsia="Arial" w:hAnsi="Arial" w:cs="Arial"/>
        <w:position w:val="0"/>
        <w:sz w:val="22"/>
        <w:szCs w:val="22"/>
      </w:rPr>
    </w:lvl>
    <w:lvl w:ilvl="3">
      <w:start w:val="1"/>
      <w:numFmt w:val="decimal"/>
      <w:lvlText w:val="%4."/>
      <w:lvlJc w:val="left"/>
      <w:pPr>
        <w:tabs>
          <w:tab w:val="num" w:pos="2632"/>
        </w:tabs>
        <w:ind w:left="2632" w:hanging="330"/>
      </w:pPr>
      <w:rPr>
        <w:rFonts w:ascii="Arial" w:eastAsia="Arial" w:hAnsi="Arial" w:cs="Arial"/>
        <w:position w:val="0"/>
        <w:sz w:val="22"/>
        <w:szCs w:val="22"/>
      </w:rPr>
    </w:lvl>
    <w:lvl w:ilvl="4">
      <w:start w:val="1"/>
      <w:numFmt w:val="lowerLetter"/>
      <w:lvlText w:val="%5."/>
      <w:lvlJc w:val="left"/>
      <w:pPr>
        <w:tabs>
          <w:tab w:val="num" w:pos="3352"/>
        </w:tabs>
        <w:ind w:left="3352" w:hanging="330"/>
      </w:pPr>
      <w:rPr>
        <w:rFonts w:ascii="Arial" w:eastAsia="Arial" w:hAnsi="Arial" w:cs="Arial"/>
        <w:position w:val="0"/>
        <w:sz w:val="22"/>
        <w:szCs w:val="22"/>
      </w:rPr>
    </w:lvl>
    <w:lvl w:ilvl="5">
      <w:start w:val="1"/>
      <w:numFmt w:val="lowerRoman"/>
      <w:lvlText w:val="%6."/>
      <w:lvlJc w:val="left"/>
      <w:pPr>
        <w:tabs>
          <w:tab w:val="num" w:pos="4077"/>
        </w:tabs>
        <w:ind w:left="4077" w:hanging="271"/>
      </w:pPr>
      <w:rPr>
        <w:rFonts w:ascii="Arial" w:eastAsia="Arial" w:hAnsi="Arial" w:cs="Arial"/>
        <w:position w:val="0"/>
        <w:sz w:val="22"/>
        <w:szCs w:val="22"/>
      </w:rPr>
    </w:lvl>
    <w:lvl w:ilvl="6">
      <w:start w:val="1"/>
      <w:numFmt w:val="decimal"/>
      <w:lvlText w:val="%7."/>
      <w:lvlJc w:val="left"/>
      <w:pPr>
        <w:tabs>
          <w:tab w:val="num" w:pos="4792"/>
        </w:tabs>
        <w:ind w:left="4792" w:hanging="330"/>
      </w:pPr>
      <w:rPr>
        <w:rFonts w:ascii="Arial" w:eastAsia="Arial" w:hAnsi="Arial" w:cs="Arial"/>
        <w:position w:val="0"/>
        <w:sz w:val="22"/>
        <w:szCs w:val="22"/>
      </w:rPr>
    </w:lvl>
    <w:lvl w:ilvl="7">
      <w:start w:val="1"/>
      <w:numFmt w:val="lowerLetter"/>
      <w:lvlText w:val="%8."/>
      <w:lvlJc w:val="left"/>
      <w:pPr>
        <w:tabs>
          <w:tab w:val="num" w:pos="5512"/>
        </w:tabs>
        <w:ind w:left="5512" w:hanging="330"/>
      </w:pPr>
      <w:rPr>
        <w:rFonts w:ascii="Arial" w:eastAsia="Arial" w:hAnsi="Arial" w:cs="Arial"/>
        <w:position w:val="0"/>
        <w:sz w:val="22"/>
        <w:szCs w:val="22"/>
      </w:rPr>
    </w:lvl>
    <w:lvl w:ilvl="8">
      <w:start w:val="1"/>
      <w:numFmt w:val="lowerRoman"/>
      <w:lvlText w:val="%9."/>
      <w:lvlJc w:val="left"/>
      <w:pPr>
        <w:tabs>
          <w:tab w:val="num" w:pos="6237"/>
        </w:tabs>
        <w:ind w:left="6237" w:hanging="271"/>
      </w:pPr>
      <w:rPr>
        <w:rFonts w:ascii="Arial" w:eastAsia="Arial" w:hAnsi="Arial" w:cs="Arial"/>
        <w:position w:val="0"/>
        <w:sz w:val="22"/>
        <w:szCs w:val="22"/>
      </w:rPr>
    </w:lvl>
  </w:abstractNum>
  <w:abstractNum w:abstractNumId="38">
    <w:nsid w:val="69A23933"/>
    <w:multiLevelType w:val="multilevel"/>
    <w:tmpl w:val="45CC2504"/>
    <w:styleLink w:val="List15"/>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9">
    <w:nsid w:val="72CB1FED"/>
    <w:multiLevelType w:val="hybridMultilevel"/>
    <w:tmpl w:val="553E9C6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nsid w:val="79C125CF"/>
    <w:multiLevelType w:val="multilevel"/>
    <w:tmpl w:val="6BB0C228"/>
    <w:styleLink w:val="List14"/>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1">
    <w:nsid w:val="7F605DF4"/>
    <w:multiLevelType w:val="hybridMultilevel"/>
    <w:tmpl w:val="529E057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5"/>
  </w:num>
  <w:num w:numId="2">
    <w:abstractNumId w:val="27"/>
  </w:num>
  <w:num w:numId="3">
    <w:abstractNumId w:val="10"/>
  </w:num>
  <w:num w:numId="4">
    <w:abstractNumId w:val="15"/>
  </w:num>
  <w:num w:numId="5">
    <w:abstractNumId w:val="33"/>
    <w:lvlOverride w:ilvl="0">
      <w:lvl w:ilvl="0">
        <w:start w:val="1"/>
        <w:numFmt w:val="lowerRoman"/>
        <w:pStyle w:val="Body"/>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1211" w:hanging="360"/>
        </w:pPr>
        <w:rPr>
          <w:color w:val="auto"/>
        </w:r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6"/>
  </w:num>
  <w:num w:numId="7">
    <w:abstractNumId w:val="28"/>
  </w:num>
  <w:num w:numId="8">
    <w:abstractNumId w:val="37"/>
  </w:num>
  <w:num w:numId="9">
    <w:abstractNumId w:val="12"/>
  </w:num>
  <w:num w:numId="10">
    <w:abstractNumId w:val="4"/>
  </w:num>
  <w:num w:numId="11">
    <w:abstractNumId w:val="26"/>
  </w:num>
  <w:num w:numId="12">
    <w:abstractNumId w:val="32"/>
  </w:num>
  <w:num w:numId="13">
    <w:abstractNumId w:val="14"/>
  </w:num>
  <w:num w:numId="14">
    <w:abstractNumId w:val="40"/>
  </w:num>
  <w:num w:numId="15">
    <w:abstractNumId w:val="38"/>
  </w:num>
  <w:num w:numId="16">
    <w:abstractNumId w:val="19"/>
  </w:num>
  <w:num w:numId="17">
    <w:abstractNumId w:val="34"/>
  </w:num>
  <w:num w:numId="18">
    <w:abstractNumId w:val="30"/>
  </w:num>
  <w:num w:numId="19">
    <w:abstractNumId w:val="9"/>
  </w:num>
  <w:num w:numId="20">
    <w:abstractNumId w:val="11"/>
  </w:num>
  <w:num w:numId="21">
    <w:abstractNumId w:val="18"/>
  </w:num>
  <w:num w:numId="22">
    <w:abstractNumId w:val="33"/>
  </w:num>
  <w:num w:numId="23">
    <w:abstractNumId w:val="33"/>
    <w:lvlOverride w:ilvl="0">
      <w:lvl w:ilvl="0">
        <w:start w:val="1"/>
        <w:numFmt w:val="decimal"/>
        <w:pStyle w:val="Body"/>
        <w:lvlText w:val="%1."/>
        <w:lvlJc w:val="left"/>
        <w:pPr>
          <w:ind w:left="7124" w:hanging="360"/>
        </w:pPr>
      </w:lvl>
    </w:lvlOverride>
    <w:lvlOverride w:ilvl="1">
      <w:lvl w:ilvl="1" w:tentative="1">
        <w:start w:val="1"/>
        <w:numFmt w:val="lowerLetter"/>
        <w:lvlText w:val="%2."/>
        <w:lvlJc w:val="left"/>
        <w:pPr>
          <w:ind w:left="7844" w:hanging="360"/>
        </w:pPr>
      </w:lvl>
    </w:lvlOverride>
    <w:lvlOverride w:ilvl="2">
      <w:lvl w:ilvl="2" w:tentative="1">
        <w:start w:val="1"/>
        <w:numFmt w:val="lowerRoman"/>
        <w:lvlText w:val="%3."/>
        <w:lvlJc w:val="right"/>
        <w:pPr>
          <w:ind w:left="8564" w:hanging="180"/>
        </w:pPr>
      </w:lvl>
    </w:lvlOverride>
    <w:lvlOverride w:ilvl="3">
      <w:lvl w:ilvl="3">
        <w:start w:val="1"/>
        <w:numFmt w:val="decimal"/>
        <w:lvlText w:val="%4."/>
        <w:lvlJc w:val="left"/>
        <w:pPr>
          <w:ind w:left="9284" w:hanging="360"/>
        </w:pPr>
      </w:lvl>
    </w:lvlOverride>
    <w:lvlOverride w:ilvl="4">
      <w:lvl w:ilvl="4" w:tentative="1">
        <w:start w:val="1"/>
        <w:numFmt w:val="lowerLetter"/>
        <w:lvlText w:val="%5."/>
        <w:lvlJc w:val="left"/>
        <w:pPr>
          <w:ind w:left="10004" w:hanging="360"/>
        </w:pPr>
      </w:lvl>
    </w:lvlOverride>
    <w:lvlOverride w:ilvl="5">
      <w:lvl w:ilvl="5" w:tentative="1">
        <w:start w:val="1"/>
        <w:numFmt w:val="lowerRoman"/>
        <w:lvlText w:val="%6."/>
        <w:lvlJc w:val="right"/>
        <w:pPr>
          <w:ind w:left="10724" w:hanging="180"/>
        </w:pPr>
      </w:lvl>
    </w:lvlOverride>
    <w:lvlOverride w:ilvl="6">
      <w:lvl w:ilvl="6" w:tentative="1">
        <w:start w:val="1"/>
        <w:numFmt w:val="decimal"/>
        <w:lvlText w:val="%7."/>
        <w:lvlJc w:val="left"/>
        <w:pPr>
          <w:ind w:left="11444" w:hanging="360"/>
        </w:pPr>
      </w:lvl>
    </w:lvlOverride>
    <w:lvlOverride w:ilvl="7">
      <w:lvl w:ilvl="7" w:tentative="1">
        <w:start w:val="1"/>
        <w:numFmt w:val="lowerLetter"/>
        <w:lvlText w:val="%8."/>
        <w:lvlJc w:val="left"/>
        <w:pPr>
          <w:ind w:left="12164" w:hanging="360"/>
        </w:pPr>
      </w:lvl>
    </w:lvlOverride>
    <w:lvlOverride w:ilvl="8">
      <w:lvl w:ilvl="8" w:tentative="1">
        <w:start w:val="1"/>
        <w:numFmt w:val="lowerRoman"/>
        <w:lvlText w:val="%9."/>
        <w:lvlJc w:val="right"/>
        <w:pPr>
          <w:ind w:left="12884" w:hanging="180"/>
        </w:pPr>
      </w:lvl>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8"/>
  </w:num>
  <w:num w:numId="37">
    <w:abstractNumId w:val="17"/>
  </w:num>
  <w:num w:numId="38">
    <w:abstractNumId w:val="3"/>
  </w:num>
  <w:num w:numId="39">
    <w:abstractNumId w:val="21"/>
  </w:num>
  <w:num w:numId="40">
    <w:abstractNumId w:val="24"/>
  </w:num>
  <w:num w:numId="41">
    <w:abstractNumId w:val="2"/>
  </w:num>
  <w:num w:numId="42">
    <w:abstractNumId w:val="36"/>
  </w:num>
  <w:num w:numId="43">
    <w:abstractNumId w:val="13"/>
  </w:num>
  <w:num w:numId="44">
    <w:abstractNumId w:val="22"/>
  </w:num>
  <w:num w:numId="45">
    <w:abstractNumId w:val="5"/>
  </w:num>
  <w:num w:numId="46">
    <w:abstractNumId w:val="0"/>
  </w:num>
  <w:num w:numId="47">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8F"/>
    <w:rsid w:val="0000536F"/>
    <w:rsid w:val="00006798"/>
    <w:rsid w:val="000068FE"/>
    <w:rsid w:val="000071BA"/>
    <w:rsid w:val="000072C8"/>
    <w:rsid w:val="00010B12"/>
    <w:rsid w:val="0001215A"/>
    <w:rsid w:val="000157AB"/>
    <w:rsid w:val="00016A28"/>
    <w:rsid w:val="0001709D"/>
    <w:rsid w:val="000254B1"/>
    <w:rsid w:val="00030481"/>
    <w:rsid w:val="00030A79"/>
    <w:rsid w:val="0003192B"/>
    <w:rsid w:val="00035C85"/>
    <w:rsid w:val="00037965"/>
    <w:rsid w:val="00042494"/>
    <w:rsid w:val="00043256"/>
    <w:rsid w:val="000435E7"/>
    <w:rsid w:val="0004378A"/>
    <w:rsid w:val="00044272"/>
    <w:rsid w:val="0004624A"/>
    <w:rsid w:val="00050CEB"/>
    <w:rsid w:val="00051029"/>
    <w:rsid w:val="00051A35"/>
    <w:rsid w:val="0005216A"/>
    <w:rsid w:val="000544D4"/>
    <w:rsid w:val="00055106"/>
    <w:rsid w:val="00055FEE"/>
    <w:rsid w:val="00061A98"/>
    <w:rsid w:val="000623C9"/>
    <w:rsid w:val="00065B4D"/>
    <w:rsid w:val="00067CC1"/>
    <w:rsid w:val="00072359"/>
    <w:rsid w:val="00073C51"/>
    <w:rsid w:val="00077CE6"/>
    <w:rsid w:val="000839EC"/>
    <w:rsid w:val="00083B9B"/>
    <w:rsid w:val="000848E8"/>
    <w:rsid w:val="00084ADA"/>
    <w:rsid w:val="000854CC"/>
    <w:rsid w:val="000855A2"/>
    <w:rsid w:val="000869CE"/>
    <w:rsid w:val="00090A15"/>
    <w:rsid w:val="000917D0"/>
    <w:rsid w:val="00091B48"/>
    <w:rsid w:val="00092E57"/>
    <w:rsid w:val="00093264"/>
    <w:rsid w:val="000950A0"/>
    <w:rsid w:val="0009565C"/>
    <w:rsid w:val="000960B5"/>
    <w:rsid w:val="00096D03"/>
    <w:rsid w:val="000A0D13"/>
    <w:rsid w:val="000A1A18"/>
    <w:rsid w:val="000A2880"/>
    <w:rsid w:val="000A4548"/>
    <w:rsid w:val="000A4D18"/>
    <w:rsid w:val="000A5F0E"/>
    <w:rsid w:val="000A6AEC"/>
    <w:rsid w:val="000B15B8"/>
    <w:rsid w:val="000B22AD"/>
    <w:rsid w:val="000B3AEE"/>
    <w:rsid w:val="000B5FA3"/>
    <w:rsid w:val="000B7F77"/>
    <w:rsid w:val="000C1909"/>
    <w:rsid w:val="000C21A0"/>
    <w:rsid w:val="000C6BFF"/>
    <w:rsid w:val="000C70F8"/>
    <w:rsid w:val="000C7E2D"/>
    <w:rsid w:val="000D00D8"/>
    <w:rsid w:val="000D2244"/>
    <w:rsid w:val="000D2387"/>
    <w:rsid w:val="000D548F"/>
    <w:rsid w:val="000E18E0"/>
    <w:rsid w:val="000E1DB8"/>
    <w:rsid w:val="000E34FE"/>
    <w:rsid w:val="000F05AA"/>
    <w:rsid w:val="000F0695"/>
    <w:rsid w:val="000F1A55"/>
    <w:rsid w:val="000F4D60"/>
    <w:rsid w:val="000F5585"/>
    <w:rsid w:val="000F635D"/>
    <w:rsid w:val="000F638F"/>
    <w:rsid w:val="000F671D"/>
    <w:rsid w:val="001010F1"/>
    <w:rsid w:val="00101840"/>
    <w:rsid w:val="00103DA3"/>
    <w:rsid w:val="00105C29"/>
    <w:rsid w:val="00105E83"/>
    <w:rsid w:val="00106148"/>
    <w:rsid w:val="00110D5A"/>
    <w:rsid w:val="00113AA4"/>
    <w:rsid w:val="001154D6"/>
    <w:rsid w:val="00115C65"/>
    <w:rsid w:val="00117033"/>
    <w:rsid w:val="001220E9"/>
    <w:rsid w:val="00125862"/>
    <w:rsid w:val="001310AD"/>
    <w:rsid w:val="0013286A"/>
    <w:rsid w:val="00133BD7"/>
    <w:rsid w:val="00133E02"/>
    <w:rsid w:val="00133EE7"/>
    <w:rsid w:val="00134655"/>
    <w:rsid w:val="001410D7"/>
    <w:rsid w:val="00143731"/>
    <w:rsid w:val="00144A6E"/>
    <w:rsid w:val="00144E74"/>
    <w:rsid w:val="00146CF6"/>
    <w:rsid w:val="001536EC"/>
    <w:rsid w:val="00153AE1"/>
    <w:rsid w:val="00157673"/>
    <w:rsid w:val="00164099"/>
    <w:rsid w:val="0016591F"/>
    <w:rsid w:val="001664E3"/>
    <w:rsid w:val="00166E19"/>
    <w:rsid w:val="00167F9B"/>
    <w:rsid w:val="001729B3"/>
    <w:rsid w:val="00174DCE"/>
    <w:rsid w:val="00177297"/>
    <w:rsid w:val="00177748"/>
    <w:rsid w:val="00177DD0"/>
    <w:rsid w:val="00177FC9"/>
    <w:rsid w:val="00181128"/>
    <w:rsid w:val="0018176B"/>
    <w:rsid w:val="0018423A"/>
    <w:rsid w:val="00184B86"/>
    <w:rsid w:val="0018585A"/>
    <w:rsid w:val="00185A29"/>
    <w:rsid w:val="00195759"/>
    <w:rsid w:val="00196BC7"/>
    <w:rsid w:val="0019797B"/>
    <w:rsid w:val="001A0E46"/>
    <w:rsid w:val="001A1883"/>
    <w:rsid w:val="001A5473"/>
    <w:rsid w:val="001A6685"/>
    <w:rsid w:val="001B202C"/>
    <w:rsid w:val="001B5F79"/>
    <w:rsid w:val="001B6029"/>
    <w:rsid w:val="001C0BC9"/>
    <w:rsid w:val="001C24E6"/>
    <w:rsid w:val="001C31E8"/>
    <w:rsid w:val="001C3494"/>
    <w:rsid w:val="001C47C6"/>
    <w:rsid w:val="001C6568"/>
    <w:rsid w:val="001D05E6"/>
    <w:rsid w:val="001D069E"/>
    <w:rsid w:val="001D1EE1"/>
    <w:rsid w:val="001D3163"/>
    <w:rsid w:val="001D5109"/>
    <w:rsid w:val="001E0BE0"/>
    <w:rsid w:val="001E1A60"/>
    <w:rsid w:val="001E36EF"/>
    <w:rsid w:val="001E3D08"/>
    <w:rsid w:val="001E5E02"/>
    <w:rsid w:val="001F02AF"/>
    <w:rsid w:val="001F1E34"/>
    <w:rsid w:val="001F1FD9"/>
    <w:rsid w:val="001F412A"/>
    <w:rsid w:val="001F4A3E"/>
    <w:rsid w:val="001F6480"/>
    <w:rsid w:val="001F64CB"/>
    <w:rsid w:val="002023E1"/>
    <w:rsid w:val="002023E8"/>
    <w:rsid w:val="00202532"/>
    <w:rsid w:val="00203C98"/>
    <w:rsid w:val="0021283B"/>
    <w:rsid w:val="00212BCC"/>
    <w:rsid w:val="00213B32"/>
    <w:rsid w:val="002145B9"/>
    <w:rsid w:val="00215FF9"/>
    <w:rsid w:val="002164D0"/>
    <w:rsid w:val="00217B3D"/>
    <w:rsid w:val="002201C5"/>
    <w:rsid w:val="00221AC2"/>
    <w:rsid w:val="00222E38"/>
    <w:rsid w:val="00224644"/>
    <w:rsid w:val="00225531"/>
    <w:rsid w:val="00226BA0"/>
    <w:rsid w:val="002270AB"/>
    <w:rsid w:val="002341DD"/>
    <w:rsid w:val="00242E49"/>
    <w:rsid w:val="00244463"/>
    <w:rsid w:val="002462BD"/>
    <w:rsid w:val="00250574"/>
    <w:rsid w:val="002537D5"/>
    <w:rsid w:val="002548EA"/>
    <w:rsid w:val="002554EC"/>
    <w:rsid w:val="00261118"/>
    <w:rsid w:val="00261F7D"/>
    <w:rsid w:val="002627B0"/>
    <w:rsid w:val="00264892"/>
    <w:rsid w:val="00265855"/>
    <w:rsid w:val="002675A4"/>
    <w:rsid w:val="00267728"/>
    <w:rsid w:val="002707DB"/>
    <w:rsid w:val="00271DEA"/>
    <w:rsid w:val="00274A9B"/>
    <w:rsid w:val="00275606"/>
    <w:rsid w:val="002759D2"/>
    <w:rsid w:val="00275E6D"/>
    <w:rsid w:val="00277B8B"/>
    <w:rsid w:val="00281016"/>
    <w:rsid w:val="002832C7"/>
    <w:rsid w:val="0028338B"/>
    <w:rsid w:val="00283C35"/>
    <w:rsid w:val="00286789"/>
    <w:rsid w:val="00290D33"/>
    <w:rsid w:val="00294169"/>
    <w:rsid w:val="002949DC"/>
    <w:rsid w:val="00295A48"/>
    <w:rsid w:val="002962B3"/>
    <w:rsid w:val="00296D9D"/>
    <w:rsid w:val="00297E71"/>
    <w:rsid w:val="002A1ECE"/>
    <w:rsid w:val="002A1FE1"/>
    <w:rsid w:val="002A2744"/>
    <w:rsid w:val="002A2F82"/>
    <w:rsid w:val="002A3015"/>
    <w:rsid w:val="002A3511"/>
    <w:rsid w:val="002A3806"/>
    <w:rsid w:val="002B28A8"/>
    <w:rsid w:val="002B4680"/>
    <w:rsid w:val="002B542F"/>
    <w:rsid w:val="002B6A55"/>
    <w:rsid w:val="002B7538"/>
    <w:rsid w:val="002C16E5"/>
    <w:rsid w:val="002C2D77"/>
    <w:rsid w:val="002C373A"/>
    <w:rsid w:val="002C5820"/>
    <w:rsid w:val="002C6E87"/>
    <w:rsid w:val="002C7CCD"/>
    <w:rsid w:val="002D5AEB"/>
    <w:rsid w:val="002D7883"/>
    <w:rsid w:val="002D7936"/>
    <w:rsid w:val="002E1031"/>
    <w:rsid w:val="002E2623"/>
    <w:rsid w:val="002E57D6"/>
    <w:rsid w:val="002E642B"/>
    <w:rsid w:val="002E6F40"/>
    <w:rsid w:val="002E76EF"/>
    <w:rsid w:val="002E7C24"/>
    <w:rsid w:val="002F02B5"/>
    <w:rsid w:val="002F37FF"/>
    <w:rsid w:val="002F3C8F"/>
    <w:rsid w:val="002F3FF3"/>
    <w:rsid w:val="002F47D1"/>
    <w:rsid w:val="002F557E"/>
    <w:rsid w:val="002F6D26"/>
    <w:rsid w:val="002F7502"/>
    <w:rsid w:val="003002B1"/>
    <w:rsid w:val="003003C0"/>
    <w:rsid w:val="00302227"/>
    <w:rsid w:val="00302818"/>
    <w:rsid w:val="0030308B"/>
    <w:rsid w:val="00306CF8"/>
    <w:rsid w:val="0030730C"/>
    <w:rsid w:val="00307976"/>
    <w:rsid w:val="00315734"/>
    <w:rsid w:val="003157D7"/>
    <w:rsid w:val="003171E7"/>
    <w:rsid w:val="00322021"/>
    <w:rsid w:val="00323357"/>
    <w:rsid w:val="00323F0B"/>
    <w:rsid w:val="00327F19"/>
    <w:rsid w:val="003302A8"/>
    <w:rsid w:val="003316D6"/>
    <w:rsid w:val="00332D35"/>
    <w:rsid w:val="00333947"/>
    <w:rsid w:val="00333EF1"/>
    <w:rsid w:val="0033570E"/>
    <w:rsid w:val="003368A6"/>
    <w:rsid w:val="00336FB3"/>
    <w:rsid w:val="00337081"/>
    <w:rsid w:val="00341014"/>
    <w:rsid w:val="00341C9E"/>
    <w:rsid w:val="003426EC"/>
    <w:rsid w:val="0034435C"/>
    <w:rsid w:val="0035095F"/>
    <w:rsid w:val="003514D6"/>
    <w:rsid w:val="0035163B"/>
    <w:rsid w:val="00352463"/>
    <w:rsid w:val="003536DD"/>
    <w:rsid w:val="00355974"/>
    <w:rsid w:val="0035685F"/>
    <w:rsid w:val="0036110E"/>
    <w:rsid w:val="00361485"/>
    <w:rsid w:val="00364642"/>
    <w:rsid w:val="00365D33"/>
    <w:rsid w:val="00365FF1"/>
    <w:rsid w:val="00373D95"/>
    <w:rsid w:val="00374423"/>
    <w:rsid w:val="00375D85"/>
    <w:rsid w:val="00375F56"/>
    <w:rsid w:val="00377F5B"/>
    <w:rsid w:val="00380A4F"/>
    <w:rsid w:val="0038209B"/>
    <w:rsid w:val="00382802"/>
    <w:rsid w:val="00383248"/>
    <w:rsid w:val="00383FED"/>
    <w:rsid w:val="00384D73"/>
    <w:rsid w:val="003877DE"/>
    <w:rsid w:val="00390435"/>
    <w:rsid w:val="00390488"/>
    <w:rsid w:val="00390B85"/>
    <w:rsid w:val="00392FB6"/>
    <w:rsid w:val="00393157"/>
    <w:rsid w:val="0039354F"/>
    <w:rsid w:val="00395C68"/>
    <w:rsid w:val="003A4627"/>
    <w:rsid w:val="003A6D48"/>
    <w:rsid w:val="003B1F58"/>
    <w:rsid w:val="003B2904"/>
    <w:rsid w:val="003B50FA"/>
    <w:rsid w:val="003B5E85"/>
    <w:rsid w:val="003C0428"/>
    <w:rsid w:val="003C235E"/>
    <w:rsid w:val="003C4CB5"/>
    <w:rsid w:val="003C5FBA"/>
    <w:rsid w:val="003D1076"/>
    <w:rsid w:val="003D2ECB"/>
    <w:rsid w:val="003D399A"/>
    <w:rsid w:val="003D4D7B"/>
    <w:rsid w:val="003D65FC"/>
    <w:rsid w:val="003E13BB"/>
    <w:rsid w:val="003E3D83"/>
    <w:rsid w:val="003E4A8F"/>
    <w:rsid w:val="003E7945"/>
    <w:rsid w:val="003F0D9A"/>
    <w:rsid w:val="003F4701"/>
    <w:rsid w:val="003F50F0"/>
    <w:rsid w:val="003F6593"/>
    <w:rsid w:val="003F6ECD"/>
    <w:rsid w:val="004000F9"/>
    <w:rsid w:val="004001F2"/>
    <w:rsid w:val="00400E5B"/>
    <w:rsid w:val="00403787"/>
    <w:rsid w:val="004072D1"/>
    <w:rsid w:val="0041204B"/>
    <w:rsid w:val="0041347E"/>
    <w:rsid w:val="00413513"/>
    <w:rsid w:val="00413BA9"/>
    <w:rsid w:val="00415D7C"/>
    <w:rsid w:val="004161AE"/>
    <w:rsid w:val="00421805"/>
    <w:rsid w:val="004224A4"/>
    <w:rsid w:val="00424376"/>
    <w:rsid w:val="004243CF"/>
    <w:rsid w:val="004279F2"/>
    <w:rsid w:val="00427F62"/>
    <w:rsid w:val="00427F71"/>
    <w:rsid w:val="00431CE3"/>
    <w:rsid w:val="004323AE"/>
    <w:rsid w:val="00433605"/>
    <w:rsid w:val="0043551B"/>
    <w:rsid w:val="00435728"/>
    <w:rsid w:val="00435AC0"/>
    <w:rsid w:val="00435B13"/>
    <w:rsid w:val="00435DD0"/>
    <w:rsid w:val="00435E0B"/>
    <w:rsid w:val="0043609D"/>
    <w:rsid w:val="00440446"/>
    <w:rsid w:val="00442269"/>
    <w:rsid w:val="00443428"/>
    <w:rsid w:val="00445A02"/>
    <w:rsid w:val="00446C60"/>
    <w:rsid w:val="0044762E"/>
    <w:rsid w:val="004479CB"/>
    <w:rsid w:val="00450C16"/>
    <w:rsid w:val="00452408"/>
    <w:rsid w:val="00453B76"/>
    <w:rsid w:val="00454874"/>
    <w:rsid w:val="0045586B"/>
    <w:rsid w:val="0045644D"/>
    <w:rsid w:val="004573CF"/>
    <w:rsid w:val="00460788"/>
    <w:rsid w:val="00461876"/>
    <w:rsid w:val="00462851"/>
    <w:rsid w:val="00464D88"/>
    <w:rsid w:val="00466327"/>
    <w:rsid w:val="004672F5"/>
    <w:rsid w:val="00467936"/>
    <w:rsid w:val="00470B40"/>
    <w:rsid w:val="00472374"/>
    <w:rsid w:val="00473B37"/>
    <w:rsid w:val="00476D85"/>
    <w:rsid w:val="00477DB5"/>
    <w:rsid w:val="00480657"/>
    <w:rsid w:val="00480715"/>
    <w:rsid w:val="00480F86"/>
    <w:rsid w:val="00481C60"/>
    <w:rsid w:val="00483C71"/>
    <w:rsid w:val="0048527E"/>
    <w:rsid w:val="00485820"/>
    <w:rsid w:val="00486236"/>
    <w:rsid w:val="004917E4"/>
    <w:rsid w:val="004933AF"/>
    <w:rsid w:val="004936D2"/>
    <w:rsid w:val="00494499"/>
    <w:rsid w:val="0049537C"/>
    <w:rsid w:val="00496897"/>
    <w:rsid w:val="00497809"/>
    <w:rsid w:val="004A013D"/>
    <w:rsid w:val="004A052B"/>
    <w:rsid w:val="004A3A85"/>
    <w:rsid w:val="004A491F"/>
    <w:rsid w:val="004A55C5"/>
    <w:rsid w:val="004A6B26"/>
    <w:rsid w:val="004A7478"/>
    <w:rsid w:val="004A77FF"/>
    <w:rsid w:val="004B2E83"/>
    <w:rsid w:val="004B35D2"/>
    <w:rsid w:val="004B431F"/>
    <w:rsid w:val="004B43F4"/>
    <w:rsid w:val="004B45FB"/>
    <w:rsid w:val="004B58CF"/>
    <w:rsid w:val="004C02E7"/>
    <w:rsid w:val="004C1B2F"/>
    <w:rsid w:val="004C2167"/>
    <w:rsid w:val="004C2A69"/>
    <w:rsid w:val="004C3DE4"/>
    <w:rsid w:val="004C5BB5"/>
    <w:rsid w:val="004D2E23"/>
    <w:rsid w:val="004D49B1"/>
    <w:rsid w:val="004D5A38"/>
    <w:rsid w:val="004D5CFD"/>
    <w:rsid w:val="004D7D3A"/>
    <w:rsid w:val="004E118F"/>
    <w:rsid w:val="004E32E9"/>
    <w:rsid w:val="004E4884"/>
    <w:rsid w:val="004E4A6B"/>
    <w:rsid w:val="004E4AFD"/>
    <w:rsid w:val="004E6774"/>
    <w:rsid w:val="004E72E8"/>
    <w:rsid w:val="004F1F22"/>
    <w:rsid w:val="004F2A33"/>
    <w:rsid w:val="004F3608"/>
    <w:rsid w:val="005003C5"/>
    <w:rsid w:val="005003D0"/>
    <w:rsid w:val="00500574"/>
    <w:rsid w:val="005039DA"/>
    <w:rsid w:val="00503C3F"/>
    <w:rsid w:val="00503D5C"/>
    <w:rsid w:val="00504B73"/>
    <w:rsid w:val="00505DC8"/>
    <w:rsid w:val="00510B50"/>
    <w:rsid w:val="0051565C"/>
    <w:rsid w:val="0051587C"/>
    <w:rsid w:val="00516EEF"/>
    <w:rsid w:val="00520845"/>
    <w:rsid w:val="00520BF6"/>
    <w:rsid w:val="00522C06"/>
    <w:rsid w:val="005251BE"/>
    <w:rsid w:val="0052548C"/>
    <w:rsid w:val="00525B7B"/>
    <w:rsid w:val="005268B9"/>
    <w:rsid w:val="00527F14"/>
    <w:rsid w:val="00533DA8"/>
    <w:rsid w:val="0053656B"/>
    <w:rsid w:val="00540594"/>
    <w:rsid w:val="00541A79"/>
    <w:rsid w:val="00541ABB"/>
    <w:rsid w:val="00541D43"/>
    <w:rsid w:val="00542B77"/>
    <w:rsid w:val="00543083"/>
    <w:rsid w:val="005439EB"/>
    <w:rsid w:val="00545410"/>
    <w:rsid w:val="00545FDB"/>
    <w:rsid w:val="00547117"/>
    <w:rsid w:val="00550BF4"/>
    <w:rsid w:val="00551C57"/>
    <w:rsid w:val="00552284"/>
    <w:rsid w:val="00555B07"/>
    <w:rsid w:val="00556BCC"/>
    <w:rsid w:val="00562579"/>
    <w:rsid w:val="00562CEC"/>
    <w:rsid w:val="00564F84"/>
    <w:rsid w:val="00565C48"/>
    <w:rsid w:val="00572CFD"/>
    <w:rsid w:val="005730F4"/>
    <w:rsid w:val="00574C0B"/>
    <w:rsid w:val="00575DEA"/>
    <w:rsid w:val="005760FA"/>
    <w:rsid w:val="0058096C"/>
    <w:rsid w:val="00580AB8"/>
    <w:rsid w:val="0058147A"/>
    <w:rsid w:val="00581B4E"/>
    <w:rsid w:val="00581F62"/>
    <w:rsid w:val="00583E56"/>
    <w:rsid w:val="00585608"/>
    <w:rsid w:val="0058612D"/>
    <w:rsid w:val="00590213"/>
    <w:rsid w:val="00590BC2"/>
    <w:rsid w:val="00591A9C"/>
    <w:rsid w:val="00592741"/>
    <w:rsid w:val="00592DDD"/>
    <w:rsid w:val="00594E43"/>
    <w:rsid w:val="00595A5C"/>
    <w:rsid w:val="0059688F"/>
    <w:rsid w:val="005968D8"/>
    <w:rsid w:val="00597440"/>
    <w:rsid w:val="00597E52"/>
    <w:rsid w:val="005A0A6C"/>
    <w:rsid w:val="005A441F"/>
    <w:rsid w:val="005A46D7"/>
    <w:rsid w:val="005B0963"/>
    <w:rsid w:val="005B234E"/>
    <w:rsid w:val="005B302A"/>
    <w:rsid w:val="005B3C6B"/>
    <w:rsid w:val="005C019C"/>
    <w:rsid w:val="005C13D5"/>
    <w:rsid w:val="005C625E"/>
    <w:rsid w:val="005C6B91"/>
    <w:rsid w:val="005D328B"/>
    <w:rsid w:val="005D4D5C"/>
    <w:rsid w:val="005D4DB6"/>
    <w:rsid w:val="005D6532"/>
    <w:rsid w:val="005D6F44"/>
    <w:rsid w:val="005D7AD5"/>
    <w:rsid w:val="005E0470"/>
    <w:rsid w:val="005E17A4"/>
    <w:rsid w:val="005E249A"/>
    <w:rsid w:val="005E33B6"/>
    <w:rsid w:val="005E6051"/>
    <w:rsid w:val="005E7D8A"/>
    <w:rsid w:val="005F28F8"/>
    <w:rsid w:val="005F652C"/>
    <w:rsid w:val="005F6A6A"/>
    <w:rsid w:val="00604ECD"/>
    <w:rsid w:val="006053C2"/>
    <w:rsid w:val="00606AA9"/>
    <w:rsid w:val="00607EC5"/>
    <w:rsid w:val="00616421"/>
    <w:rsid w:val="00616E1A"/>
    <w:rsid w:val="00616F07"/>
    <w:rsid w:val="0062409E"/>
    <w:rsid w:val="006252B0"/>
    <w:rsid w:val="00625EDB"/>
    <w:rsid w:val="00630BE9"/>
    <w:rsid w:val="00632283"/>
    <w:rsid w:val="00633983"/>
    <w:rsid w:val="006357EC"/>
    <w:rsid w:val="00636987"/>
    <w:rsid w:val="0064173F"/>
    <w:rsid w:val="00642196"/>
    <w:rsid w:val="006442F8"/>
    <w:rsid w:val="006448ED"/>
    <w:rsid w:val="00646419"/>
    <w:rsid w:val="006508E6"/>
    <w:rsid w:val="00652E64"/>
    <w:rsid w:val="006564C5"/>
    <w:rsid w:val="0065668D"/>
    <w:rsid w:val="0065680F"/>
    <w:rsid w:val="00656A00"/>
    <w:rsid w:val="00661052"/>
    <w:rsid w:val="006624FD"/>
    <w:rsid w:val="00663C20"/>
    <w:rsid w:val="00665A8E"/>
    <w:rsid w:val="006715F9"/>
    <w:rsid w:val="00673F31"/>
    <w:rsid w:val="00674274"/>
    <w:rsid w:val="00674BD8"/>
    <w:rsid w:val="00675287"/>
    <w:rsid w:val="00675680"/>
    <w:rsid w:val="00676A19"/>
    <w:rsid w:val="00677103"/>
    <w:rsid w:val="00682177"/>
    <w:rsid w:val="006826CE"/>
    <w:rsid w:val="006856AA"/>
    <w:rsid w:val="00687881"/>
    <w:rsid w:val="00690BFC"/>
    <w:rsid w:val="006955F8"/>
    <w:rsid w:val="0069643D"/>
    <w:rsid w:val="006970D9"/>
    <w:rsid w:val="0069716F"/>
    <w:rsid w:val="006972F0"/>
    <w:rsid w:val="006A163F"/>
    <w:rsid w:val="006A3EF1"/>
    <w:rsid w:val="006A4192"/>
    <w:rsid w:val="006A4EAF"/>
    <w:rsid w:val="006A58CD"/>
    <w:rsid w:val="006A6193"/>
    <w:rsid w:val="006A7409"/>
    <w:rsid w:val="006B061A"/>
    <w:rsid w:val="006B144E"/>
    <w:rsid w:val="006B25F8"/>
    <w:rsid w:val="006B637E"/>
    <w:rsid w:val="006C0F7B"/>
    <w:rsid w:val="006C239F"/>
    <w:rsid w:val="006C36B9"/>
    <w:rsid w:val="006D0B15"/>
    <w:rsid w:val="006D1847"/>
    <w:rsid w:val="006D6117"/>
    <w:rsid w:val="006D6B32"/>
    <w:rsid w:val="006D781C"/>
    <w:rsid w:val="006E0F74"/>
    <w:rsid w:val="006E18D1"/>
    <w:rsid w:val="006E347A"/>
    <w:rsid w:val="006E6099"/>
    <w:rsid w:val="006F3B99"/>
    <w:rsid w:val="0070036E"/>
    <w:rsid w:val="00700670"/>
    <w:rsid w:val="00702F79"/>
    <w:rsid w:val="00703AA2"/>
    <w:rsid w:val="007100EE"/>
    <w:rsid w:val="007132EC"/>
    <w:rsid w:val="007144B6"/>
    <w:rsid w:val="00715F9F"/>
    <w:rsid w:val="007204BA"/>
    <w:rsid w:val="0072080F"/>
    <w:rsid w:val="007230BD"/>
    <w:rsid w:val="00723E11"/>
    <w:rsid w:val="00727037"/>
    <w:rsid w:val="00730439"/>
    <w:rsid w:val="0073115A"/>
    <w:rsid w:val="00731C01"/>
    <w:rsid w:val="00731C69"/>
    <w:rsid w:val="00731D1A"/>
    <w:rsid w:val="00731EA5"/>
    <w:rsid w:val="00732E27"/>
    <w:rsid w:val="007340F9"/>
    <w:rsid w:val="00736287"/>
    <w:rsid w:val="00740BEA"/>
    <w:rsid w:val="00740D46"/>
    <w:rsid w:val="0074226A"/>
    <w:rsid w:val="00743084"/>
    <w:rsid w:val="00743D5C"/>
    <w:rsid w:val="0074407A"/>
    <w:rsid w:val="00746791"/>
    <w:rsid w:val="007468E1"/>
    <w:rsid w:val="00750742"/>
    <w:rsid w:val="007512EA"/>
    <w:rsid w:val="007514BD"/>
    <w:rsid w:val="0075237E"/>
    <w:rsid w:val="007524B7"/>
    <w:rsid w:val="007548E8"/>
    <w:rsid w:val="00756CA7"/>
    <w:rsid w:val="00760EB7"/>
    <w:rsid w:val="00761BBB"/>
    <w:rsid w:val="00762860"/>
    <w:rsid w:val="00762DED"/>
    <w:rsid w:val="00764B05"/>
    <w:rsid w:val="00765BB3"/>
    <w:rsid w:val="00765FA4"/>
    <w:rsid w:val="007667FE"/>
    <w:rsid w:val="00767112"/>
    <w:rsid w:val="007710CB"/>
    <w:rsid w:val="007745D1"/>
    <w:rsid w:val="00776283"/>
    <w:rsid w:val="00780BEC"/>
    <w:rsid w:val="00780D39"/>
    <w:rsid w:val="00781846"/>
    <w:rsid w:val="00781A7D"/>
    <w:rsid w:val="007837D8"/>
    <w:rsid w:val="0078642B"/>
    <w:rsid w:val="007868F7"/>
    <w:rsid w:val="007914AD"/>
    <w:rsid w:val="0079410C"/>
    <w:rsid w:val="00794E9B"/>
    <w:rsid w:val="00796B0B"/>
    <w:rsid w:val="007970E6"/>
    <w:rsid w:val="007A4789"/>
    <w:rsid w:val="007A7217"/>
    <w:rsid w:val="007A7E34"/>
    <w:rsid w:val="007B1FB3"/>
    <w:rsid w:val="007B23B7"/>
    <w:rsid w:val="007B2F48"/>
    <w:rsid w:val="007B532C"/>
    <w:rsid w:val="007B5A3D"/>
    <w:rsid w:val="007B5F40"/>
    <w:rsid w:val="007B76ED"/>
    <w:rsid w:val="007C0A32"/>
    <w:rsid w:val="007C3B1B"/>
    <w:rsid w:val="007C4214"/>
    <w:rsid w:val="007C6E9D"/>
    <w:rsid w:val="007D3687"/>
    <w:rsid w:val="007D3EC8"/>
    <w:rsid w:val="007D48BF"/>
    <w:rsid w:val="007D4C01"/>
    <w:rsid w:val="007D4ECB"/>
    <w:rsid w:val="007D5617"/>
    <w:rsid w:val="007D605B"/>
    <w:rsid w:val="007E1162"/>
    <w:rsid w:val="007E5D37"/>
    <w:rsid w:val="007E69CF"/>
    <w:rsid w:val="007E6A77"/>
    <w:rsid w:val="007E7337"/>
    <w:rsid w:val="007F0F1E"/>
    <w:rsid w:val="007F2477"/>
    <w:rsid w:val="007F3CDA"/>
    <w:rsid w:val="007F48A0"/>
    <w:rsid w:val="007F6C69"/>
    <w:rsid w:val="007F7A7D"/>
    <w:rsid w:val="007F7C4F"/>
    <w:rsid w:val="008025D6"/>
    <w:rsid w:val="00802F76"/>
    <w:rsid w:val="00803B10"/>
    <w:rsid w:val="008046A1"/>
    <w:rsid w:val="00804F2D"/>
    <w:rsid w:val="00807CBC"/>
    <w:rsid w:val="008101D3"/>
    <w:rsid w:val="00813540"/>
    <w:rsid w:val="0081770A"/>
    <w:rsid w:val="00817A42"/>
    <w:rsid w:val="0082418A"/>
    <w:rsid w:val="008258F0"/>
    <w:rsid w:val="00825FB3"/>
    <w:rsid w:val="00830A8C"/>
    <w:rsid w:val="00831BE5"/>
    <w:rsid w:val="008322A3"/>
    <w:rsid w:val="00832F9A"/>
    <w:rsid w:val="00833B7D"/>
    <w:rsid w:val="00833E38"/>
    <w:rsid w:val="008343E1"/>
    <w:rsid w:val="00836114"/>
    <w:rsid w:val="00836E28"/>
    <w:rsid w:val="00837E6B"/>
    <w:rsid w:val="00843EF2"/>
    <w:rsid w:val="008452A7"/>
    <w:rsid w:val="00846B1C"/>
    <w:rsid w:val="00846DA4"/>
    <w:rsid w:val="00850FA4"/>
    <w:rsid w:val="0085315E"/>
    <w:rsid w:val="00854CB3"/>
    <w:rsid w:val="00856264"/>
    <w:rsid w:val="00860839"/>
    <w:rsid w:val="00860CA5"/>
    <w:rsid w:val="00864577"/>
    <w:rsid w:val="008651F4"/>
    <w:rsid w:val="00866FE2"/>
    <w:rsid w:val="0087066B"/>
    <w:rsid w:val="008722C5"/>
    <w:rsid w:val="008760AD"/>
    <w:rsid w:val="0087614C"/>
    <w:rsid w:val="00876B00"/>
    <w:rsid w:val="00877167"/>
    <w:rsid w:val="00880809"/>
    <w:rsid w:val="008810E6"/>
    <w:rsid w:val="00882170"/>
    <w:rsid w:val="0088242E"/>
    <w:rsid w:val="00884922"/>
    <w:rsid w:val="0088612D"/>
    <w:rsid w:val="0088722F"/>
    <w:rsid w:val="00890F8E"/>
    <w:rsid w:val="00891CE2"/>
    <w:rsid w:val="00893A2A"/>
    <w:rsid w:val="00893A7A"/>
    <w:rsid w:val="00896539"/>
    <w:rsid w:val="00897172"/>
    <w:rsid w:val="008A248E"/>
    <w:rsid w:val="008A56E4"/>
    <w:rsid w:val="008A7B5E"/>
    <w:rsid w:val="008B136F"/>
    <w:rsid w:val="008B2F20"/>
    <w:rsid w:val="008B5DC4"/>
    <w:rsid w:val="008B5F89"/>
    <w:rsid w:val="008C0514"/>
    <w:rsid w:val="008C3CD6"/>
    <w:rsid w:val="008C4800"/>
    <w:rsid w:val="008D0B21"/>
    <w:rsid w:val="008D1394"/>
    <w:rsid w:val="008D77DD"/>
    <w:rsid w:val="008D7EB1"/>
    <w:rsid w:val="008E0CE3"/>
    <w:rsid w:val="008E20E0"/>
    <w:rsid w:val="008E3F36"/>
    <w:rsid w:val="008F0038"/>
    <w:rsid w:val="008F033A"/>
    <w:rsid w:val="008F4073"/>
    <w:rsid w:val="008F5391"/>
    <w:rsid w:val="008F596C"/>
    <w:rsid w:val="00902BBD"/>
    <w:rsid w:val="00902F03"/>
    <w:rsid w:val="00906B30"/>
    <w:rsid w:val="009101A4"/>
    <w:rsid w:val="009113AF"/>
    <w:rsid w:val="009127DD"/>
    <w:rsid w:val="0091291F"/>
    <w:rsid w:val="00914B58"/>
    <w:rsid w:val="00914D25"/>
    <w:rsid w:val="00917BBD"/>
    <w:rsid w:val="00920A5B"/>
    <w:rsid w:val="009211CE"/>
    <w:rsid w:val="00923C17"/>
    <w:rsid w:val="00931E07"/>
    <w:rsid w:val="00931E8A"/>
    <w:rsid w:val="00932D7E"/>
    <w:rsid w:val="0093515B"/>
    <w:rsid w:val="009366AB"/>
    <w:rsid w:val="00936D14"/>
    <w:rsid w:val="009372E4"/>
    <w:rsid w:val="0094051B"/>
    <w:rsid w:val="0094076D"/>
    <w:rsid w:val="00940786"/>
    <w:rsid w:val="0094166D"/>
    <w:rsid w:val="00941A95"/>
    <w:rsid w:val="00941CCC"/>
    <w:rsid w:val="00942E85"/>
    <w:rsid w:val="00945DB5"/>
    <w:rsid w:val="00946951"/>
    <w:rsid w:val="00947255"/>
    <w:rsid w:val="009554FD"/>
    <w:rsid w:val="00955B20"/>
    <w:rsid w:val="00956124"/>
    <w:rsid w:val="0095649D"/>
    <w:rsid w:val="00957F84"/>
    <w:rsid w:val="0096360F"/>
    <w:rsid w:val="00965830"/>
    <w:rsid w:val="009667F6"/>
    <w:rsid w:val="00967B6C"/>
    <w:rsid w:val="00973792"/>
    <w:rsid w:val="00973D2A"/>
    <w:rsid w:val="00974475"/>
    <w:rsid w:val="0097471D"/>
    <w:rsid w:val="00976009"/>
    <w:rsid w:val="0097714C"/>
    <w:rsid w:val="00983239"/>
    <w:rsid w:val="009854B1"/>
    <w:rsid w:val="009856AB"/>
    <w:rsid w:val="0098674A"/>
    <w:rsid w:val="00987A50"/>
    <w:rsid w:val="00990160"/>
    <w:rsid w:val="00990BDD"/>
    <w:rsid w:val="009911FC"/>
    <w:rsid w:val="0099437A"/>
    <w:rsid w:val="00994AE7"/>
    <w:rsid w:val="009A14E1"/>
    <w:rsid w:val="009A1BE5"/>
    <w:rsid w:val="009A2B38"/>
    <w:rsid w:val="009A442D"/>
    <w:rsid w:val="009A4A94"/>
    <w:rsid w:val="009B0AAA"/>
    <w:rsid w:val="009B1F1D"/>
    <w:rsid w:val="009B1F92"/>
    <w:rsid w:val="009B3C40"/>
    <w:rsid w:val="009B6BA5"/>
    <w:rsid w:val="009C020E"/>
    <w:rsid w:val="009C2FF2"/>
    <w:rsid w:val="009C3701"/>
    <w:rsid w:val="009C5E0F"/>
    <w:rsid w:val="009C6295"/>
    <w:rsid w:val="009C7D90"/>
    <w:rsid w:val="009C7E0F"/>
    <w:rsid w:val="009D41FE"/>
    <w:rsid w:val="009D479F"/>
    <w:rsid w:val="009D6486"/>
    <w:rsid w:val="009D6781"/>
    <w:rsid w:val="009E1B5B"/>
    <w:rsid w:val="009E2034"/>
    <w:rsid w:val="009E2612"/>
    <w:rsid w:val="009E40DE"/>
    <w:rsid w:val="009E574C"/>
    <w:rsid w:val="009E5A59"/>
    <w:rsid w:val="009E633C"/>
    <w:rsid w:val="009E63CF"/>
    <w:rsid w:val="009E778C"/>
    <w:rsid w:val="009F16A7"/>
    <w:rsid w:val="009F1F87"/>
    <w:rsid w:val="009F6932"/>
    <w:rsid w:val="009F7A6D"/>
    <w:rsid w:val="009F7FD2"/>
    <w:rsid w:val="00A04234"/>
    <w:rsid w:val="00A051BE"/>
    <w:rsid w:val="00A06A1D"/>
    <w:rsid w:val="00A100F5"/>
    <w:rsid w:val="00A11988"/>
    <w:rsid w:val="00A13FFB"/>
    <w:rsid w:val="00A20079"/>
    <w:rsid w:val="00A21211"/>
    <w:rsid w:val="00A220D0"/>
    <w:rsid w:val="00A227D4"/>
    <w:rsid w:val="00A24F17"/>
    <w:rsid w:val="00A25AE9"/>
    <w:rsid w:val="00A31DA1"/>
    <w:rsid w:val="00A32BF3"/>
    <w:rsid w:val="00A33568"/>
    <w:rsid w:val="00A34105"/>
    <w:rsid w:val="00A3420C"/>
    <w:rsid w:val="00A3652C"/>
    <w:rsid w:val="00A41453"/>
    <w:rsid w:val="00A425E5"/>
    <w:rsid w:val="00A431A9"/>
    <w:rsid w:val="00A45CB4"/>
    <w:rsid w:val="00A46D41"/>
    <w:rsid w:val="00A544AC"/>
    <w:rsid w:val="00A621F5"/>
    <w:rsid w:val="00A648AF"/>
    <w:rsid w:val="00A64AE1"/>
    <w:rsid w:val="00A64C24"/>
    <w:rsid w:val="00A64C2F"/>
    <w:rsid w:val="00A67B2E"/>
    <w:rsid w:val="00A70076"/>
    <w:rsid w:val="00A71BC5"/>
    <w:rsid w:val="00A77B0E"/>
    <w:rsid w:val="00A83D33"/>
    <w:rsid w:val="00A84085"/>
    <w:rsid w:val="00A84D70"/>
    <w:rsid w:val="00A84E7F"/>
    <w:rsid w:val="00A9017A"/>
    <w:rsid w:val="00A908EB"/>
    <w:rsid w:val="00A909F4"/>
    <w:rsid w:val="00A92E46"/>
    <w:rsid w:val="00A94898"/>
    <w:rsid w:val="00A97994"/>
    <w:rsid w:val="00AA0D2F"/>
    <w:rsid w:val="00AA3BD9"/>
    <w:rsid w:val="00AA3D3F"/>
    <w:rsid w:val="00AA550E"/>
    <w:rsid w:val="00AB0444"/>
    <w:rsid w:val="00AB1834"/>
    <w:rsid w:val="00AB2927"/>
    <w:rsid w:val="00AB3893"/>
    <w:rsid w:val="00AC0066"/>
    <w:rsid w:val="00AC0AC9"/>
    <w:rsid w:val="00AC1CC6"/>
    <w:rsid w:val="00AC2AC4"/>
    <w:rsid w:val="00AC5914"/>
    <w:rsid w:val="00AC604B"/>
    <w:rsid w:val="00AC68E6"/>
    <w:rsid w:val="00AD05BA"/>
    <w:rsid w:val="00AD3E57"/>
    <w:rsid w:val="00AD4AD9"/>
    <w:rsid w:val="00AD505D"/>
    <w:rsid w:val="00AD507A"/>
    <w:rsid w:val="00AD6164"/>
    <w:rsid w:val="00AD7DE8"/>
    <w:rsid w:val="00AE2872"/>
    <w:rsid w:val="00AE2E43"/>
    <w:rsid w:val="00AE316E"/>
    <w:rsid w:val="00AE4AC4"/>
    <w:rsid w:val="00AF10E2"/>
    <w:rsid w:val="00AF1EB3"/>
    <w:rsid w:val="00AF224E"/>
    <w:rsid w:val="00AF2B25"/>
    <w:rsid w:val="00AF7EAC"/>
    <w:rsid w:val="00B005F2"/>
    <w:rsid w:val="00B03792"/>
    <w:rsid w:val="00B03A8A"/>
    <w:rsid w:val="00B0534E"/>
    <w:rsid w:val="00B06199"/>
    <w:rsid w:val="00B12E27"/>
    <w:rsid w:val="00B15BD2"/>
    <w:rsid w:val="00B207B1"/>
    <w:rsid w:val="00B235DF"/>
    <w:rsid w:val="00B25825"/>
    <w:rsid w:val="00B273F6"/>
    <w:rsid w:val="00B348BB"/>
    <w:rsid w:val="00B365E3"/>
    <w:rsid w:val="00B373F4"/>
    <w:rsid w:val="00B37D03"/>
    <w:rsid w:val="00B41ADA"/>
    <w:rsid w:val="00B42B39"/>
    <w:rsid w:val="00B45DF5"/>
    <w:rsid w:val="00B50A98"/>
    <w:rsid w:val="00B5262E"/>
    <w:rsid w:val="00B53F30"/>
    <w:rsid w:val="00B54D78"/>
    <w:rsid w:val="00B56EE0"/>
    <w:rsid w:val="00B623A9"/>
    <w:rsid w:val="00B625EA"/>
    <w:rsid w:val="00B62F26"/>
    <w:rsid w:val="00B631ED"/>
    <w:rsid w:val="00B6426A"/>
    <w:rsid w:val="00B64507"/>
    <w:rsid w:val="00B645F7"/>
    <w:rsid w:val="00B6533E"/>
    <w:rsid w:val="00B66AAF"/>
    <w:rsid w:val="00B67364"/>
    <w:rsid w:val="00B67F19"/>
    <w:rsid w:val="00B70A40"/>
    <w:rsid w:val="00B72A90"/>
    <w:rsid w:val="00B746B4"/>
    <w:rsid w:val="00B76272"/>
    <w:rsid w:val="00B76837"/>
    <w:rsid w:val="00B77B12"/>
    <w:rsid w:val="00B80149"/>
    <w:rsid w:val="00B80EA5"/>
    <w:rsid w:val="00B82136"/>
    <w:rsid w:val="00B82C9C"/>
    <w:rsid w:val="00B841C5"/>
    <w:rsid w:val="00B841DC"/>
    <w:rsid w:val="00B854AC"/>
    <w:rsid w:val="00B86E13"/>
    <w:rsid w:val="00B91524"/>
    <w:rsid w:val="00B92E2B"/>
    <w:rsid w:val="00B951FE"/>
    <w:rsid w:val="00BA1147"/>
    <w:rsid w:val="00BA174E"/>
    <w:rsid w:val="00BA3D72"/>
    <w:rsid w:val="00BB16CC"/>
    <w:rsid w:val="00BB26DD"/>
    <w:rsid w:val="00BB34A0"/>
    <w:rsid w:val="00BB3938"/>
    <w:rsid w:val="00BB57E6"/>
    <w:rsid w:val="00BB670A"/>
    <w:rsid w:val="00BB674D"/>
    <w:rsid w:val="00BC157F"/>
    <w:rsid w:val="00BC1BB8"/>
    <w:rsid w:val="00BC363E"/>
    <w:rsid w:val="00BC4A62"/>
    <w:rsid w:val="00BC62D3"/>
    <w:rsid w:val="00BC752E"/>
    <w:rsid w:val="00BD0663"/>
    <w:rsid w:val="00BD14E3"/>
    <w:rsid w:val="00BD2188"/>
    <w:rsid w:val="00BD6168"/>
    <w:rsid w:val="00BE0172"/>
    <w:rsid w:val="00BE5082"/>
    <w:rsid w:val="00BE6814"/>
    <w:rsid w:val="00BE6B34"/>
    <w:rsid w:val="00BE71D2"/>
    <w:rsid w:val="00BE742A"/>
    <w:rsid w:val="00BF21DA"/>
    <w:rsid w:val="00BF479E"/>
    <w:rsid w:val="00BF7FFB"/>
    <w:rsid w:val="00C00C7C"/>
    <w:rsid w:val="00C01118"/>
    <w:rsid w:val="00C01BA5"/>
    <w:rsid w:val="00C0426C"/>
    <w:rsid w:val="00C04F50"/>
    <w:rsid w:val="00C051E7"/>
    <w:rsid w:val="00C056B2"/>
    <w:rsid w:val="00C0590E"/>
    <w:rsid w:val="00C10053"/>
    <w:rsid w:val="00C12629"/>
    <w:rsid w:val="00C12AF7"/>
    <w:rsid w:val="00C14F01"/>
    <w:rsid w:val="00C15BB4"/>
    <w:rsid w:val="00C15BEA"/>
    <w:rsid w:val="00C1608C"/>
    <w:rsid w:val="00C20328"/>
    <w:rsid w:val="00C20DC5"/>
    <w:rsid w:val="00C23111"/>
    <w:rsid w:val="00C23F41"/>
    <w:rsid w:val="00C26F89"/>
    <w:rsid w:val="00C27E07"/>
    <w:rsid w:val="00C353A5"/>
    <w:rsid w:val="00C3655E"/>
    <w:rsid w:val="00C36896"/>
    <w:rsid w:val="00C36DC5"/>
    <w:rsid w:val="00C37B52"/>
    <w:rsid w:val="00C401FD"/>
    <w:rsid w:val="00C4025D"/>
    <w:rsid w:val="00C408C0"/>
    <w:rsid w:val="00C42660"/>
    <w:rsid w:val="00C42A88"/>
    <w:rsid w:val="00C44B81"/>
    <w:rsid w:val="00C45CE3"/>
    <w:rsid w:val="00C45FDF"/>
    <w:rsid w:val="00C47243"/>
    <w:rsid w:val="00C50BBC"/>
    <w:rsid w:val="00C51641"/>
    <w:rsid w:val="00C5393B"/>
    <w:rsid w:val="00C540D0"/>
    <w:rsid w:val="00C57CEF"/>
    <w:rsid w:val="00C66FA0"/>
    <w:rsid w:val="00C700C7"/>
    <w:rsid w:val="00C714D5"/>
    <w:rsid w:val="00C74109"/>
    <w:rsid w:val="00C74B87"/>
    <w:rsid w:val="00C75F7F"/>
    <w:rsid w:val="00C76307"/>
    <w:rsid w:val="00C76862"/>
    <w:rsid w:val="00C80475"/>
    <w:rsid w:val="00C843DF"/>
    <w:rsid w:val="00C849B0"/>
    <w:rsid w:val="00C850F0"/>
    <w:rsid w:val="00C90045"/>
    <w:rsid w:val="00C90D04"/>
    <w:rsid w:val="00C91A89"/>
    <w:rsid w:val="00C920A6"/>
    <w:rsid w:val="00C934E6"/>
    <w:rsid w:val="00C93D25"/>
    <w:rsid w:val="00C94829"/>
    <w:rsid w:val="00C9557E"/>
    <w:rsid w:val="00C963C8"/>
    <w:rsid w:val="00CA16E6"/>
    <w:rsid w:val="00CA232F"/>
    <w:rsid w:val="00CA41CE"/>
    <w:rsid w:val="00CA7889"/>
    <w:rsid w:val="00CB02A3"/>
    <w:rsid w:val="00CB1BC6"/>
    <w:rsid w:val="00CB32C8"/>
    <w:rsid w:val="00CB550F"/>
    <w:rsid w:val="00CB74B9"/>
    <w:rsid w:val="00CB785F"/>
    <w:rsid w:val="00CC2C5A"/>
    <w:rsid w:val="00CC3924"/>
    <w:rsid w:val="00CC3C69"/>
    <w:rsid w:val="00CC4F33"/>
    <w:rsid w:val="00CC5B41"/>
    <w:rsid w:val="00CC5D76"/>
    <w:rsid w:val="00CD0F90"/>
    <w:rsid w:val="00CD2904"/>
    <w:rsid w:val="00CD2A75"/>
    <w:rsid w:val="00CD527C"/>
    <w:rsid w:val="00CD59AA"/>
    <w:rsid w:val="00CE1260"/>
    <w:rsid w:val="00CE4084"/>
    <w:rsid w:val="00CE5DDE"/>
    <w:rsid w:val="00CE7934"/>
    <w:rsid w:val="00CE7CA3"/>
    <w:rsid w:val="00CF00D6"/>
    <w:rsid w:val="00CF09D7"/>
    <w:rsid w:val="00CF1504"/>
    <w:rsid w:val="00CF4645"/>
    <w:rsid w:val="00CF6ACD"/>
    <w:rsid w:val="00CF78E7"/>
    <w:rsid w:val="00D007CC"/>
    <w:rsid w:val="00D0108C"/>
    <w:rsid w:val="00D0351D"/>
    <w:rsid w:val="00D061C1"/>
    <w:rsid w:val="00D11E83"/>
    <w:rsid w:val="00D125E1"/>
    <w:rsid w:val="00D13D26"/>
    <w:rsid w:val="00D14CC0"/>
    <w:rsid w:val="00D17235"/>
    <w:rsid w:val="00D201DD"/>
    <w:rsid w:val="00D20366"/>
    <w:rsid w:val="00D20552"/>
    <w:rsid w:val="00D20585"/>
    <w:rsid w:val="00D21183"/>
    <w:rsid w:val="00D23139"/>
    <w:rsid w:val="00D23F62"/>
    <w:rsid w:val="00D25FDC"/>
    <w:rsid w:val="00D320FD"/>
    <w:rsid w:val="00D35770"/>
    <w:rsid w:val="00D36E36"/>
    <w:rsid w:val="00D418FF"/>
    <w:rsid w:val="00D41DE7"/>
    <w:rsid w:val="00D4218B"/>
    <w:rsid w:val="00D433CD"/>
    <w:rsid w:val="00D45ED7"/>
    <w:rsid w:val="00D46750"/>
    <w:rsid w:val="00D4781F"/>
    <w:rsid w:val="00D51BF5"/>
    <w:rsid w:val="00D57A64"/>
    <w:rsid w:val="00D57C57"/>
    <w:rsid w:val="00D61D20"/>
    <w:rsid w:val="00D65518"/>
    <w:rsid w:val="00D6567B"/>
    <w:rsid w:val="00D660F4"/>
    <w:rsid w:val="00D73F01"/>
    <w:rsid w:val="00D751A7"/>
    <w:rsid w:val="00D7534A"/>
    <w:rsid w:val="00D75A17"/>
    <w:rsid w:val="00D76F9D"/>
    <w:rsid w:val="00D771E9"/>
    <w:rsid w:val="00D85044"/>
    <w:rsid w:val="00D8526F"/>
    <w:rsid w:val="00D8787B"/>
    <w:rsid w:val="00D87D67"/>
    <w:rsid w:val="00D90D9D"/>
    <w:rsid w:val="00D91F57"/>
    <w:rsid w:val="00D9266E"/>
    <w:rsid w:val="00D9274A"/>
    <w:rsid w:val="00D935AC"/>
    <w:rsid w:val="00D953B5"/>
    <w:rsid w:val="00D9580E"/>
    <w:rsid w:val="00D97FCC"/>
    <w:rsid w:val="00DA03D2"/>
    <w:rsid w:val="00DA0DE9"/>
    <w:rsid w:val="00DA1316"/>
    <w:rsid w:val="00DA27F1"/>
    <w:rsid w:val="00DA2BE7"/>
    <w:rsid w:val="00DA3DFB"/>
    <w:rsid w:val="00DB18F5"/>
    <w:rsid w:val="00DB20E9"/>
    <w:rsid w:val="00DB2148"/>
    <w:rsid w:val="00DB58A8"/>
    <w:rsid w:val="00DB672D"/>
    <w:rsid w:val="00DC171C"/>
    <w:rsid w:val="00DC3F84"/>
    <w:rsid w:val="00DC6163"/>
    <w:rsid w:val="00DC6AB0"/>
    <w:rsid w:val="00DD39F1"/>
    <w:rsid w:val="00DD58BB"/>
    <w:rsid w:val="00DD6F17"/>
    <w:rsid w:val="00DD7C6F"/>
    <w:rsid w:val="00DE2471"/>
    <w:rsid w:val="00DE3755"/>
    <w:rsid w:val="00DE462E"/>
    <w:rsid w:val="00DE501B"/>
    <w:rsid w:val="00DE6EE1"/>
    <w:rsid w:val="00DE76E6"/>
    <w:rsid w:val="00DF15F2"/>
    <w:rsid w:val="00DF38A9"/>
    <w:rsid w:val="00DF3D3E"/>
    <w:rsid w:val="00DF46BE"/>
    <w:rsid w:val="00DF5C88"/>
    <w:rsid w:val="00DF6394"/>
    <w:rsid w:val="00DF6979"/>
    <w:rsid w:val="00DF7095"/>
    <w:rsid w:val="00DF7E79"/>
    <w:rsid w:val="00E022FA"/>
    <w:rsid w:val="00E0313E"/>
    <w:rsid w:val="00E04265"/>
    <w:rsid w:val="00E05566"/>
    <w:rsid w:val="00E06A9F"/>
    <w:rsid w:val="00E06DB7"/>
    <w:rsid w:val="00E1018E"/>
    <w:rsid w:val="00E11BA4"/>
    <w:rsid w:val="00E134AC"/>
    <w:rsid w:val="00E136A1"/>
    <w:rsid w:val="00E136FC"/>
    <w:rsid w:val="00E13BFA"/>
    <w:rsid w:val="00E16E79"/>
    <w:rsid w:val="00E25981"/>
    <w:rsid w:val="00E26EF2"/>
    <w:rsid w:val="00E322E1"/>
    <w:rsid w:val="00E35AF5"/>
    <w:rsid w:val="00E35D52"/>
    <w:rsid w:val="00E4042F"/>
    <w:rsid w:val="00E40D3C"/>
    <w:rsid w:val="00E442A2"/>
    <w:rsid w:val="00E45234"/>
    <w:rsid w:val="00E45B3A"/>
    <w:rsid w:val="00E46FF4"/>
    <w:rsid w:val="00E50141"/>
    <w:rsid w:val="00E5021F"/>
    <w:rsid w:val="00E50748"/>
    <w:rsid w:val="00E50910"/>
    <w:rsid w:val="00E52E95"/>
    <w:rsid w:val="00E53891"/>
    <w:rsid w:val="00E54642"/>
    <w:rsid w:val="00E54CE8"/>
    <w:rsid w:val="00E556A8"/>
    <w:rsid w:val="00E55B19"/>
    <w:rsid w:val="00E564F6"/>
    <w:rsid w:val="00E56932"/>
    <w:rsid w:val="00E575B8"/>
    <w:rsid w:val="00E65B3E"/>
    <w:rsid w:val="00E6656C"/>
    <w:rsid w:val="00E72724"/>
    <w:rsid w:val="00E72F8A"/>
    <w:rsid w:val="00E73AD4"/>
    <w:rsid w:val="00E763A4"/>
    <w:rsid w:val="00E77F22"/>
    <w:rsid w:val="00E80303"/>
    <w:rsid w:val="00E848CC"/>
    <w:rsid w:val="00E84D6D"/>
    <w:rsid w:val="00E909FE"/>
    <w:rsid w:val="00E91DDF"/>
    <w:rsid w:val="00E92C09"/>
    <w:rsid w:val="00E97F15"/>
    <w:rsid w:val="00EA01C4"/>
    <w:rsid w:val="00EA1676"/>
    <w:rsid w:val="00EA2282"/>
    <w:rsid w:val="00EA3363"/>
    <w:rsid w:val="00EA7761"/>
    <w:rsid w:val="00EB0E0A"/>
    <w:rsid w:val="00EB2183"/>
    <w:rsid w:val="00EB29D2"/>
    <w:rsid w:val="00EB3B81"/>
    <w:rsid w:val="00EB4218"/>
    <w:rsid w:val="00EB78DF"/>
    <w:rsid w:val="00EC012C"/>
    <w:rsid w:val="00EC0145"/>
    <w:rsid w:val="00EC0EA2"/>
    <w:rsid w:val="00EC59D6"/>
    <w:rsid w:val="00EC62DC"/>
    <w:rsid w:val="00EC7874"/>
    <w:rsid w:val="00ED0DB2"/>
    <w:rsid w:val="00ED293D"/>
    <w:rsid w:val="00ED3B26"/>
    <w:rsid w:val="00ED3B30"/>
    <w:rsid w:val="00ED45FA"/>
    <w:rsid w:val="00ED464A"/>
    <w:rsid w:val="00EE0996"/>
    <w:rsid w:val="00EE455B"/>
    <w:rsid w:val="00EE50A5"/>
    <w:rsid w:val="00EE5935"/>
    <w:rsid w:val="00EE78C2"/>
    <w:rsid w:val="00EF219B"/>
    <w:rsid w:val="00EF24C1"/>
    <w:rsid w:val="00EF53A2"/>
    <w:rsid w:val="00EF57A1"/>
    <w:rsid w:val="00EF5F3F"/>
    <w:rsid w:val="00F00D3C"/>
    <w:rsid w:val="00F00DE1"/>
    <w:rsid w:val="00F012C5"/>
    <w:rsid w:val="00F02AB7"/>
    <w:rsid w:val="00F02C92"/>
    <w:rsid w:val="00F02DF5"/>
    <w:rsid w:val="00F05157"/>
    <w:rsid w:val="00F051B8"/>
    <w:rsid w:val="00F05823"/>
    <w:rsid w:val="00F0601E"/>
    <w:rsid w:val="00F10EFF"/>
    <w:rsid w:val="00F118A1"/>
    <w:rsid w:val="00F149BC"/>
    <w:rsid w:val="00F160DB"/>
    <w:rsid w:val="00F2106B"/>
    <w:rsid w:val="00F2223E"/>
    <w:rsid w:val="00F243F0"/>
    <w:rsid w:val="00F25166"/>
    <w:rsid w:val="00F25965"/>
    <w:rsid w:val="00F27228"/>
    <w:rsid w:val="00F278FD"/>
    <w:rsid w:val="00F27E91"/>
    <w:rsid w:val="00F27F2F"/>
    <w:rsid w:val="00F3031B"/>
    <w:rsid w:val="00F3084F"/>
    <w:rsid w:val="00F3106E"/>
    <w:rsid w:val="00F3117F"/>
    <w:rsid w:val="00F3236F"/>
    <w:rsid w:val="00F32AB8"/>
    <w:rsid w:val="00F32D11"/>
    <w:rsid w:val="00F34510"/>
    <w:rsid w:val="00F35E18"/>
    <w:rsid w:val="00F36990"/>
    <w:rsid w:val="00F41ADD"/>
    <w:rsid w:val="00F41CE2"/>
    <w:rsid w:val="00F41D8E"/>
    <w:rsid w:val="00F42C3C"/>
    <w:rsid w:val="00F44688"/>
    <w:rsid w:val="00F454D8"/>
    <w:rsid w:val="00F46610"/>
    <w:rsid w:val="00F468AF"/>
    <w:rsid w:val="00F52A6D"/>
    <w:rsid w:val="00F53709"/>
    <w:rsid w:val="00F53809"/>
    <w:rsid w:val="00F53BEC"/>
    <w:rsid w:val="00F56D7A"/>
    <w:rsid w:val="00F61A9A"/>
    <w:rsid w:val="00F62C3A"/>
    <w:rsid w:val="00F64FF1"/>
    <w:rsid w:val="00F666B8"/>
    <w:rsid w:val="00F7101D"/>
    <w:rsid w:val="00F711CF"/>
    <w:rsid w:val="00F72B55"/>
    <w:rsid w:val="00F72F95"/>
    <w:rsid w:val="00F741D7"/>
    <w:rsid w:val="00F74B90"/>
    <w:rsid w:val="00F758B7"/>
    <w:rsid w:val="00F80676"/>
    <w:rsid w:val="00F81843"/>
    <w:rsid w:val="00F84999"/>
    <w:rsid w:val="00F87BA0"/>
    <w:rsid w:val="00F911F7"/>
    <w:rsid w:val="00F93E47"/>
    <w:rsid w:val="00F95A8A"/>
    <w:rsid w:val="00F96005"/>
    <w:rsid w:val="00F97B58"/>
    <w:rsid w:val="00F97DC1"/>
    <w:rsid w:val="00FA1676"/>
    <w:rsid w:val="00FA6508"/>
    <w:rsid w:val="00FA67D9"/>
    <w:rsid w:val="00FB0AD6"/>
    <w:rsid w:val="00FB47A1"/>
    <w:rsid w:val="00FB4807"/>
    <w:rsid w:val="00FB552C"/>
    <w:rsid w:val="00FB6635"/>
    <w:rsid w:val="00FB784C"/>
    <w:rsid w:val="00FC16CE"/>
    <w:rsid w:val="00FC5FC6"/>
    <w:rsid w:val="00FC6386"/>
    <w:rsid w:val="00FC6628"/>
    <w:rsid w:val="00FD14E5"/>
    <w:rsid w:val="00FD4D0D"/>
    <w:rsid w:val="00FD530F"/>
    <w:rsid w:val="00FD6163"/>
    <w:rsid w:val="00FE09DC"/>
    <w:rsid w:val="00FE0A09"/>
    <w:rsid w:val="00FE3311"/>
    <w:rsid w:val="00FE4052"/>
    <w:rsid w:val="00FE4C6F"/>
    <w:rsid w:val="00FE5A14"/>
    <w:rsid w:val="00FF24E6"/>
    <w:rsid w:val="00FF34B3"/>
    <w:rsid w:val="00FF5503"/>
    <w:rsid w:val="00FF6EC7"/>
    <w:rsid w:val="00FF7275"/>
    <w:rsid w:val="00FF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C8F"/>
    <w:rPr>
      <w:sz w:val="24"/>
      <w:szCs w:val="24"/>
      <w:lang w:eastAsia="en-US"/>
    </w:rPr>
  </w:style>
  <w:style w:type="paragraph" w:styleId="Heading1">
    <w:name w:val="heading 1"/>
    <w:basedOn w:val="Normal"/>
    <w:next w:val="Normal"/>
    <w:link w:val="Heading1Char"/>
    <w:uiPriority w:val="9"/>
    <w:qFormat/>
    <w:rsid w:val="00333EF1"/>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rsid w:val="002F3C8F"/>
    <w:pPr>
      <w:keepNext/>
      <w:ind w:left="2880" w:hanging="2880"/>
      <w:outlineLvl w:val="1"/>
    </w:pPr>
    <w:rPr>
      <w:rFonts w:ascii="Arial" w:hAnsi="Arial Unicode MS" w:cs="Arial Unicode MS"/>
      <w:b/>
      <w:bCs/>
      <w:color w:val="000000"/>
      <w:sz w:val="24"/>
      <w:szCs w:val="24"/>
      <w:u w:val="single" w:color="000000"/>
      <w:lang w:val="en-US"/>
    </w:rPr>
  </w:style>
  <w:style w:type="paragraph" w:styleId="Heading3">
    <w:name w:val="heading 3"/>
    <w:basedOn w:val="Normal"/>
    <w:next w:val="Normal"/>
    <w:link w:val="Heading3Char"/>
    <w:uiPriority w:val="9"/>
    <w:unhideWhenUsed/>
    <w:qFormat/>
    <w:rsid w:val="00B005F2"/>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C8F"/>
    <w:rPr>
      <w:u w:val="single"/>
    </w:rPr>
  </w:style>
  <w:style w:type="paragraph" w:styleId="Header">
    <w:name w:val="header"/>
    <w:link w:val="HeaderChar"/>
    <w:uiPriority w:val="99"/>
    <w:rsid w:val="002F3C8F"/>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rsid w:val="002F3C8F"/>
    <w:pPr>
      <w:tabs>
        <w:tab w:val="right" w:pos="9020"/>
      </w:tabs>
    </w:pPr>
    <w:rPr>
      <w:rFonts w:ascii="Helvetica" w:eastAsia="Helvetica" w:hAnsi="Helvetica" w:cs="Helvetica"/>
      <w:color w:val="000000"/>
      <w:sz w:val="24"/>
      <w:szCs w:val="24"/>
    </w:rPr>
  </w:style>
  <w:style w:type="paragraph" w:customStyle="1" w:styleId="Body">
    <w:name w:val="Body"/>
    <w:rsid w:val="00051A35"/>
    <w:pPr>
      <w:numPr>
        <w:numId w:val="5"/>
      </w:numPr>
      <w:spacing w:after="200" w:line="360" w:lineRule="auto"/>
      <w:ind w:left="567" w:hanging="567"/>
      <w:jc w:val="both"/>
    </w:pPr>
    <w:rPr>
      <w:rFonts w:ascii="Arial" w:hAnsi="Arial Unicode MS" w:cs="Arial Unicode MS"/>
      <w:color w:val="FF0000"/>
      <w:sz w:val="24"/>
      <w:szCs w:val="24"/>
      <w:u w:color="000000"/>
      <w:lang w:val="en-US"/>
    </w:rPr>
  </w:style>
  <w:style w:type="numbering" w:customStyle="1" w:styleId="List0">
    <w:name w:val="List 0"/>
    <w:basedOn w:val="ImportedStyle1"/>
    <w:rsid w:val="002F3C8F"/>
    <w:pPr>
      <w:numPr>
        <w:numId w:val="1"/>
      </w:numPr>
    </w:pPr>
  </w:style>
  <w:style w:type="numbering" w:customStyle="1" w:styleId="ImportedStyle1">
    <w:name w:val="Imported Style 1"/>
    <w:rsid w:val="002F3C8F"/>
  </w:style>
  <w:style w:type="numbering" w:customStyle="1" w:styleId="List1">
    <w:name w:val="List 1"/>
    <w:basedOn w:val="ImportedStyle2"/>
    <w:rsid w:val="002F3C8F"/>
    <w:pPr>
      <w:numPr>
        <w:numId w:val="2"/>
      </w:numPr>
    </w:pPr>
  </w:style>
  <w:style w:type="numbering" w:customStyle="1" w:styleId="ImportedStyle2">
    <w:name w:val="Imported Style 2"/>
    <w:rsid w:val="002F3C8F"/>
  </w:style>
  <w:style w:type="numbering" w:customStyle="1" w:styleId="List21">
    <w:name w:val="List 21"/>
    <w:basedOn w:val="ImportedStyle2"/>
    <w:rsid w:val="002F3C8F"/>
    <w:pPr>
      <w:numPr>
        <w:numId w:val="3"/>
      </w:numPr>
    </w:pPr>
  </w:style>
  <w:style w:type="numbering" w:customStyle="1" w:styleId="List31">
    <w:name w:val="List 31"/>
    <w:basedOn w:val="ImportedStyle1"/>
    <w:rsid w:val="002F3C8F"/>
    <w:pPr>
      <w:numPr>
        <w:numId w:val="4"/>
      </w:numPr>
    </w:pPr>
  </w:style>
  <w:style w:type="numbering" w:customStyle="1" w:styleId="List41">
    <w:name w:val="List 41"/>
    <w:basedOn w:val="ImportedStyle3"/>
    <w:rsid w:val="002F3C8F"/>
    <w:pPr>
      <w:numPr>
        <w:numId w:val="6"/>
      </w:numPr>
    </w:pPr>
  </w:style>
  <w:style w:type="numbering" w:customStyle="1" w:styleId="ImportedStyle3">
    <w:name w:val="Imported Style 3"/>
    <w:rsid w:val="002F3C8F"/>
  </w:style>
  <w:style w:type="numbering" w:customStyle="1" w:styleId="List51">
    <w:name w:val="List 51"/>
    <w:basedOn w:val="ImportedStyle3"/>
    <w:rsid w:val="002F3C8F"/>
    <w:pPr>
      <w:numPr>
        <w:numId w:val="22"/>
      </w:numPr>
    </w:p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link w:val="ListParagraphChar"/>
    <w:uiPriority w:val="34"/>
    <w:qFormat/>
    <w:rsid w:val="002F3C8F"/>
    <w:pPr>
      <w:ind w:left="720"/>
    </w:pPr>
    <w:rPr>
      <w:rFonts w:eastAsia="Times New Roman"/>
      <w:color w:val="000000"/>
      <w:sz w:val="24"/>
      <w:szCs w:val="24"/>
      <w:u w:color="000000"/>
      <w:lang w:val="en-US"/>
    </w:rPr>
  </w:style>
  <w:style w:type="numbering" w:customStyle="1" w:styleId="List6">
    <w:name w:val="List 6"/>
    <w:basedOn w:val="ImportedStyle4"/>
    <w:rsid w:val="002F3C8F"/>
    <w:pPr>
      <w:numPr>
        <w:numId w:val="7"/>
      </w:numPr>
    </w:pPr>
  </w:style>
  <w:style w:type="numbering" w:customStyle="1" w:styleId="ImportedStyle4">
    <w:name w:val="Imported Style 4"/>
    <w:rsid w:val="002F3C8F"/>
  </w:style>
  <w:style w:type="character" w:customStyle="1" w:styleId="Link">
    <w:name w:val="Link"/>
    <w:rsid w:val="002F3C8F"/>
    <w:rPr>
      <w:color w:val="0000FF"/>
      <w:u w:val="single" w:color="0000FF"/>
    </w:rPr>
  </w:style>
  <w:style w:type="character" w:customStyle="1" w:styleId="Hyperlink0">
    <w:name w:val="Hyperlink.0"/>
    <w:basedOn w:val="Link"/>
    <w:rsid w:val="002F3C8F"/>
    <w:rPr>
      <w:rFonts w:ascii="Arial" w:eastAsia="Arial" w:hAnsi="Arial" w:cs="Arial"/>
      <w:color w:val="000000"/>
      <w:u w:val="single" w:color="000000"/>
    </w:rPr>
  </w:style>
  <w:style w:type="numbering" w:customStyle="1" w:styleId="List7">
    <w:name w:val="List 7"/>
    <w:basedOn w:val="ImportedStyle5"/>
    <w:rsid w:val="002F3C8F"/>
    <w:pPr>
      <w:numPr>
        <w:numId w:val="8"/>
      </w:numPr>
    </w:pPr>
  </w:style>
  <w:style w:type="numbering" w:customStyle="1" w:styleId="ImportedStyle5">
    <w:name w:val="Imported Style 5"/>
    <w:rsid w:val="002F3C8F"/>
  </w:style>
  <w:style w:type="numbering" w:customStyle="1" w:styleId="List8">
    <w:name w:val="List 8"/>
    <w:basedOn w:val="ImportedStyle5"/>
    <w:rsid w:val="002F3C8F"/>
    <w:pPr>
      <w:numPr>
        <w:numId w:val="9"/>
      </w:numPr>
    </w:pPr>
  </w:style>
  <w:style w:type="numbering" w:customStyle="1" w:styleId="List9">
    <w:name w:val="List 9"/>
    <w:basedOn w:val="ImportedStyle6"/>
    <w:rsid w:val="002F3C8F"/>
    <w:pPr>
      <w:numPr>
        <w:numId w:val="20"/>
      </w:numPr>
    </w:pPr>
  </w:style>
  <w:style w:type="numbering" w:customStyle="1" w:styleId="ImportedStyle6">
    <w:name w:val="Imported Style 6"/>
    <w:rsid w:val="002F3C8F"/>
  </w:style>
  <w:style w:type="paragraph" w:customStyle="1" w:styleId="BodyA">
    <w:name w:val="Body A"/>
    <w:rsid w:val="002F3C8F"/>
    <w:rPr>
      <w:rFonts w:eastAsia="Times New Roman"/>
      <w:color w:val="000000"/>
      <w:sz w:val="24"/>
      <w:szCs w:val="24"/>
      <w:u w:color="000000"/>
      <w:lang w:val="en-US"/>
    </w:rPr>
  </w:style>
  <w:style w:type="numbering" w:customStyle="1" w:styleId="List10">
    <w:name w:val="List 10"/>
    <w:basedOn w:val="ImportedStyle7"/>
    <w:rsid w:val="002F3C8F"/>
    <w:pPr>
      <w:numPr>
        <w:numId w:val="10"/>
      </w:numPr>
    </w:pPr>
  </w:style>
  <w:style w:type="numbering" w:customStyle="1" w:styleId="ImportedStyle7">
    <w:name w:val="Imported Style 7"/>
    <w:rsid w:val="002F3C8F"/>
  </w:style>
  <w:style w:type="numbering" w:customStyle="1" w:styleId="List11">
    <w:name w:val="List 11"/>
    <w:basedOn w:val="ImportedStyle8"/>
    <w:rsid w:val="002F3C8F"/>
    <w:pPr>
      <w:numPr>
        <w:numId w:val="11"/>
      </w:numPr>
    </w:pPr>
  </w:style>
  <w:style w:type="numbering" w:customStyle="1" w:styleId="ImportedStyle8">
    <w:name w:val="Imported Style 8"/>
    <w:rsid w:val="002F3C8F"/>
  </w:style>
  <w:style w:type="numbering" w:customStyle="1" w:styleId="List12">
    <w:name w:val="List 12"/>
    <w:basedOn w:val="ImportedStyle9"/>
    <w:rsid w:val="002F3C8F"/>
    <w:pPr>
      <w:numPr>
        <w:numId w:val="12"/>
      </w:numPr>
    </w:pPr>
  </w:style>
  <w:style w:type="numbering" w:customStyle="1" w:styleId="ImportedStyle9">
    <w:name w:val="Imported Style 9"/>
    <w:rsid w:val="002F3C8F"/>
  </w:style>
  <w:style w:type="numbering" w:customStyle="1" w:styleId="List13">
    <w:name w:val="List 13"/>
    <w:basedOn w:val="ImportedStyle10"/>
    <w:rsid w:val="002F3C8F"/>
    <w:pPr>
      <w:numPr>
        <w:numId w:val="13"/>
      </w:numPr>
    </w:pPr>
  </w:style>
  <w:style w:type="numbering" w:customStyle="1" w:styleId="ImportedStyle10">
    <w:name w:val="Imported Style 10"/>
    <w:rsid w:val="002F3C8F"/>
  </w:style>
  <w:style w:type="numbering" w:customStyle="1" w:styleId="List14">
    <w:name w:val="List 14"/>
    <w:basedOn w:val="ImportedStyle11"/>
    <w:rsid w:val="002F3C8F"/>
    <w:pPr>
      <w:numPr>
        <w:numId w:val="14"/>
      </w:numPr>
    </w:pPr>
  </w:style>
  <w:style w:type="numbering" w:customStyle="1" w:styleId="ImportedStyle11">
    <w:name w:val="Imported Style 11"/>
    <w:rsid w:val="002F3C8F"/>
  </w:style>
  <w:style w:type="numbering" w:customStyle="1" w:styleId="List15">
    <w:name w:val="List 15"/>
    <w:basedOn w:val="ImportedStyle12"/>
    <w:rsid w:val="002F3C8F"/>
    <w:pPr>
      <w:numPr>
        <w:numId w:val="15"/>
      </w:numPr>
    </w:pPr>
  </w:style>
  <w:style w:type="numbering" w:customStyle="1" w:styleId="ImportedStyle12">
    <w:name w:val="Imported Style 12"/>
    <w:rsid w:val="002F3C8F"/>
  </w:style>
  <w:style w:type="numbering" w:customStyle="1" w:styleId="List16">
    <w:name w:val="List 16"/>
    <w:basedOn w:val="ImportedStyle13"/>
    <w:rsid w:val="002F3C8F"/>
    <w:pPr>
      <w:numPr>
        <w:numId w:val="16"/>
      </w:numPr>
    </w:pPr>
  </w:style>
  <w:style w:type="numbering" w:customStyle="1" w:styleId="ImportedStyle13">
    <w:name w:val="Imported Style 13"/>
    <w:rsid w:val="002F3C8F"/>
  </w:style>
  <w:style w:type="numbering" w:customStyle="1" w:styleId="List17">
    <w:name w:val="List 17"/>
    <w:basedOn w:val="ImportedStyle14"/>
    <w:rsid w:val="002F3C8F"/>
    <w:pPr>
      <w:numPr>
        <w:numId w:val="17"/>
      </w:numPr>
    </w:pPr>
  </w:style>
  <w:style w:type="numbering" w:customStyle="1" w:styleId="ImportedStyle14">
    <w:name w:val="Imported Style 14"/>
    <w:rsid w:val="002F3C8F"/>
  </w:style>
  <w:style w:type="numbering" w:customStyle="1" w:styleId="List18">
    <w:name w:val="List 18"/>
    <w:basedOn w:val="ImportedStyle15"/>
    <w:rsid w:val="002F3C8F"/>
    <w:pPr>
      <w:numPr>
        <w:numId w:val="18"/>
      </w:numPr>
    </w:pPr>
  </w:style>
  <w:style w:type="numbering" w:customStyle="1" w:styleId="ImportedStyle15">
    <w:name w:val="Imported Style 15"/>
    <w:rsid w:val="002F3C8F"/>
  </w:style>
  <w:style w:type="numbering" w:customStyle="1" w:styleId="List19">
    <w:name w:val="List 19"/>
    <w:basedOn w:val="ImportedStyle16"/>
    <w:rsid w:val="002F3C8F"/>
    <w:pPr>
      <w:numPr>
        <w:numId w:val="19"/>
      </w:numPr>
    </w:pPr>
  </w:style>
  <w:style w:type="numbering" w:customStyle="1" w:styleId="ImportedStyle16">
    <w:name w:val="Imported Style 16"/>
    <w:rsid w:val="002F3C8F"/>
  </w:style>
  <w:style w:type="numbering" w:customStyle="1" w:styleId="List20">
    <w:name w:val="List 20"/>
    <w:basedOn w:val="ImportedStyle17"/>
    <w:rsid w:val="002F3C8F"/>
    <w:pPr>
      <w:numPr>
        <w:numId w:val="21"/>
      </w:numPr>
    </w:pPr>
  </w:style>
  <w:style w:type="numbering" w:customStyle="1" w:styleId="ImportedStyle17">
    <w:name w:val="Imported Style 17"/>
    <w:rsid w:val="002F3C8F"/>
  </w:style>
  <w:style w:type="paragraph" w:styleId="NoSpacing">
    <w:name w:val="No Spacing"/>
    <w:link w:val="NoSpacingChar"/>
    <w:uiPriority w:val="1"/>
    <w:qFormat/>
    <w:rsid w:val="00222E38"/>
    <w:rPr>
      <w:sz w:val="24"/>
      <w:szCs w:val="24"/>
      <w:lang w:val="en-US" w:eastAsia="en-US"/>
    </w:rPr>
  </w:style>
  <w:style w:type="paragraph" w:styleId="Footer">
    <w:name w:val="footer"/>
    <w:basedOn w:val="Normal"/>
    <w:link w:val="FooterChar"/>
    <w:uiPriority w:val="99"/>
    <w:unhideWhenUsed/>
    <w:rsid w:val="00B03A8A"/>
    <w:pPr>
      <w:tabs>
        <w:tab w:val="center" w:pos="4513"/>
        <w:tab w:val="right" w:pos="9026"/>
      </w:tabs>
    </w:pPr>
  </w:style>
  <w:style w:type="character" w:customStyle="1" w:styleId="FooterChar">
    <w:name w:val="Footer Char"/>
    <w:basedOn w:val="DefaultParagraphFont"/>
    <w:link w:val="Footer"/>
    <w:uiPriority w:val="99"/>
    <w:rsid w:val="00B03A8A"/>
    <w:rPr>
      <w:sz w:val="24"/>
      <w:szCs w:val="24"/>
      <w:lang w:val="en-US" w:eastAsia="en-US"/>
    </w:rPr>
  </w:style>
  <w:style w:type="character" w:customStyle="1" w:styleId="Heading3Char">
    <w:name w:val="Heading 3 Char"/>
    <w:basedOn w:val="DefaultParagraphFont"/>
    <w:link w:val="Heading3"/>
    <w:uiPriority w:val="9"/>
    <w:rsid w:val="00B005F2"/>
    <w:rPr>
      <w:rFonts w:asciiTheme="majorHAnsi" w:eastAsiaTheme="majorEastAsia" w:hAnsiTheme="majorHAnsi" w:cstheme="majorBidi"/>
      <w:b/>
      <w:bCs/>
      <w:color w:val="499BC9" w:themeColor="accent1"/>
      <w:sz w:val="24"/>
      <w:szCs w:val="24"/>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A45CB4"/>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333EF1"/>
    <w:rPr>
      <w:rFonts w:asciiTheme="majorHAnsi" w:eastAsiaTheme="majorEastAsia" w:hAnsiTheme="majorHAnsi" w:cstheme="majorBidi"/>
      <w:b/>
      <w:bCs/>
      <w:color w:val="2F759E" w:themeColor="accent1" w:themeShade="BF"/>
      <w:sz w:val="28"/>
      <w:szCs w:val="28"/>
      <w:lang w:val="en-US" w:eastAsia="en-US"/>
    </w:rPr>
  </w:style>
  <w:style w:type="paragraph" w:styleId="BalloonText">
    <w:name w:val="Balloon Text"/>
    <w:basedOn w:val="Normal"/>
    <w:link w:val="BalloonTextChar"/>
    <w:uiPriority w:val="99"/>
    <w:semiHidden/>
    <w:unhideWhenUsed/>
    <w:rsid w:val="00A67B2E"/>
    <w:rPr>
      <w:rFonts w:ascii="Tahoma" w:hAnsi="Tahoma" w:cs="Tahoma"/>
      <w:sz w:val="16"/>
      <w:szCs w:val="16"/>
    </w:rPr>
  </w:style>
  <w:style w:type="character" w:customStyle="1" w:styleId="BalloonTextChar">
    <w:name w:val="Balloon Text Char"/>
    <w:basedOn w:val="DefaultParagraphFont"/>
    <w:link w:val="BalloonText"/>
    <w:uiPriority w:val="99"/>
    <w:semiHidden/>
    <w:rsid w:val="00A67B2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72F95"/>
    <w:rPr>
      <w:sz w:val="16"/>
      <w:szCs w:val="16"/>
    </w:rPr>
  </w:style>
  <w:style w:type="paragraph" w:styleId="CommentText">
    <w:name w:val="annotation text"/>
    <w:basedOn w:val="Normal"/>
    <w:link w:val="CommentTextChar"/>
    <w:uiPriority w:val="99"/>
    <w:unhideWhenUsed/>
    <w:rsid w:val="00F72F95"/>
    <w:rPr>
      <w:sz w:val="20"/>
      <w:szCs w:val="20"/>
    </w:rPr>
  </w:style>
  <w:style w:type="character" w:customStyle="1" w:styleId="CommentTextChar">
    <w:name w:val="Comment Text Char"/>
    <w:basedOn w:val="DefaultParagraphFont"/>
    <w:link w:val="CommentText"/>
    <w:uiPriority w:val="99"/>
    <w:rsid w:val="00F72F95"/>
    <w:rPr>
      <w:lang w:val="en-US" w:eastAsia="en-US"/>
    </w:rPr>
  </w:style>
  <w:style w:type="paragraph" w:styleId="CommentSubject">
    <w:name w:val="annotation subject"/>
    <w:basedOn w:val="CommentText"/>
    <w:next w:val="CommentText"/>
    <w:link w:val="CommentSubjectChar"/>
    <w:uiPriority w:val="99"/>
    <w:semiHidden/>
    <w:unhideWhenUsed/>
    <w:rsid w:val="00F72F95"/>
    <w:rPr>
      <w:b/>
      <w:bCs/>
    </w:rPr>
  </w:style>
  <w:style w:type="character" w:customStyle="1" w:styleId="CommentSubjectChar">
    <w:name w:val="Comment Subject Char"/>
    <w:basedOn w:val="CommentTextChar"/>
    <w:link w:val="CommentSubject"/>
    <w:uiPriority w:val="99"/>
    <w:semiHidden/>
    <w:rsid w:val="00F72F95"/>
    <w:rPr>
      <w:b/>
      <w:bCs/>
      <w:lang w:val="en-US" w:eastAsia="en-US"/>
    </w:rPr>
  </w:style>
  <w:style w:type="table" w:styleId="TableGrid">
    <w:name w:val="Table Grid"/>
    <w:basedOn w:val="TableNormal"/>
    <w:rsid w:val="001410D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410D7"/>
    <w:rPr>
      <w:sz w:val="24"/>
      <w:szCs w:val="24"/>
      <w:lang w:val="en-US" w:eastAsia="en-US"/>
    </w:rPr>
  </w:style>
  <w:style w:type="paragraph" w:styleId="FootnoteText">
    <w:name w:val="footnote text"/>
    <w:basedOn w:val="Normal"/>
    <w:link w:val="FootnoteTextChar"/>
    <w:uiPriority w:val="99"/>
    <w:semiHidden/>
    <w:unhideWhenUsed/>
    <w:rsid w:val="00450C16"/>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New Roman" w:hAnsi="Garamond"/>
      <w:sz w:val="20"/>
      <w:szCs w:val="20"/>
      <w:bdr w:val="none" w:sz="0" w:space="0" w:color="auto"/>
    </w:rPr>
  </w:style>
  <w:style w:type="character" w:customStyle="1" w:styleId="FootnoteTextChar">
    <w:name w:val="Footnote Text Char"/>
    <w:basedOn w:val="DefaultParagraphFont"/>
    <w:link w:val="FootnoteText"/>
    <w:uiPriority w:val="99"/>
    <w:semiHidden/>
    <w:rsid w:val="00450C16"/>
    <w:rPr>
      <w:rFonts w:ascii="Garamond" w:eastAsia="Times New Roman" w:hAnsi="Garamond"/>
      <w:bdr w:val="none" w:sz="0" w:space="0" w:color="auto"/>
      <w:lang w:eastAsia="en-US"/>
    </w:rPr>
  </w:style>
  <w:style w:type="character" w:styleId="FootnoteReference">
    <w:name w:val="footnote reference"/>
    <w:basedOn w:val="DefaultParagraphFont"/>
    <w:uiPriority w:val="99"/>
    <w:semiHidden/>
    <w:unhideWhenUsed/>
    <w:rsid w:val="00450C16"/>
    <w:rPr>
      <w:vertAlign w:val="superscript"/>
    </w:rPr>
  </w:style>
  <w:style w:type="paragraph" w:styleId="PlainText">
    <w:name w:val="Plain Text"/>
    <w:basedOn w:val="Normal"/>
    <w:link w:val="PlainTextChar"/>
    <w:uiPriority w:val="99"/>
    <w:semiHidden/>
    <w:unhideWhenUsed/>
    <w:rsid w:val="00043256"/>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1"/>
      <w:szCs w:val="21"/>
      <w:bdr w:val="none" w:sz="0" w:space="0" w:color="auto"/>
    </w:rPr>
  </w:style>
  <w:style w:type="character" w:customStyle="1" w:styleId="PlainTextChar">
    <w:name w:val="Plain Text Char"/>
    <w:basedOn w:val="DefaultParagraphFont"/>
    <w:link w:val="PlainText"/>
    <w:uiPriority w:val="99"/>
    <w:semiHidden/>
    <w:rsid w:val="00043256"/>
    <w:rPr>
      <w:rFonts w:ascii="Consolas" w:eastAsiaTheme="minorHAnsi" w:hAnsi="Consolas" w:cstheme="minorBidi"/>
      <w:sz w:val="21"/>
      <w:szCs w:val="21"/>
      <w:bdr w:val="none" w:sz="0" w:space="0" w:color="auto"/>
      <w:lang w:eastAsia="en-US"/>
    </w:rPr>
  </w:style>
  <w:style w:type="character" w:customStyle="1" w:styleId="HeaderChar">
    <w:name w:val="Header Char"/>
    <w:basedOn w:val="DefaultParagraphFont"/>
    <w:link w:val="Header"/>
    <w:uiPriority w:val="99"/>
    <w:rsid w:val="00A621F5"/>
    <w:rPr>
      <w:rFonts w:hAnsi="Arial Unicode MS" w:cs="Arial Unicode MS"/>
      <w:color w:val="000000"/>
      <w:sz w:val="24"/>
      <w:szCs w:val="24"/>
      <w:u w:color="000000"/>
      <w:lang w:val="en-US"/>
    </w:rPr>
  </w:style>
  <w:style w:type="paragraph" w:customStyle="1" w:styleId="legp1paratext1">
    <w:name w:val="legp1paratext1"/>
    <w:basedOn w:val="Normal"/>
    <w:rsid w:val="00477D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360" w:lineRule="atLeast"/>
      <w:ind w:firstLine="240"/>
      <w:jc w:val="both"/>
    </w:pPr>
    <w:rPr>
      <w:rFonts w:eastAsia="Times New Roman"/>
      <w:color w:val="494949"/>
      <w:sz w:val="19"/>
      <w:szCs w:val="19"/>
      <w:bdr w:val="none" w:sz="0" w:space="0" w:color="auto"/>
      <w:lang w:eastAsia="en-GB"/>
    </w:rPr>
  </w:style>
  <w:style w:type="paragraph" w:customStyle="1" w:styleId="legp2paratext1">
    <w:name w:val="legp2paratext1"/>
    <w:basedOn w:val="Normal"/>
    <w:rsid w:val="00477D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360" w:lineRule="atLeast"/>
      <w:ind w:firstLine="240"/>
      <w:jc w:val="both"/>
    </w:pPr>
    <w:rPr>
      <w:rFonts w:eastAsia="Times New Roman"/>
      <w:color w:val="494949"/>
      <w:sz w:val="19"/>
      <w:szCs w:val="19"/>
      <w:bdr w:val="none" w:sz="0" w:space="0" w:color="auto"/>
      <w:lang w:eastAsia="en-GB"/>
    </w:rPr>
  </w:style>
  <w:style w:type="character" w:customStyle="1" w:styleId="legp1no3">
    <w:name w:val="legp1no3"/>
    <w:basedOn w:val="DefaultParagraphFont"/>
    <w:rsid w:val="00477DB5"/>
    <w:rPr>
      <w:b/>
      <w:bCs/>
    </w:rPr>
  </w:style>
  <w:style w:type="character" w:customStyle="1" w:styleId="legextentrestriction7">
    <w:name w:val="legextentrestriction7"/>
    <w:basedOn w:val="DefaultParagraphFont"/>
    <w:rsid w:val="00477DB5"/>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477D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360" w:lineRule="atLeast"/>
    </w:pPr>
    <w:rPr>
      <w:rFonts w:eastAsia="Times New Roman"/>
      <w:color w:val="494949"/>
      <w:sz w:val="19"/>
      <w:szCs w:val="19"/>
      <w:bdr w:val="none" w:sz="0" w:space="0" w:color="auto"/>
      <w:lang w:eastAsia="en-GB"/>
    </w:rPr>
  </w:style>
  <w:style w:type="character" w:customStyle="1" w:styleId="legds2">
    <w:name w:val="legds2"/>
    <w:basedOn w:val="DefaultParagraphFont"/>
    <w:rsid w:val="00477DB5"/>
    <w:rPr>
      <w:vanish w:val="0"/>
      <w:webHidden w:val="0"/>
      <w:specVanish w:val="0"/>
    </w:rPr>
  </w:style>
  <w:style w:type="paragraph" w:styleId="BodyTextIndent2">
    <w:name w:val="Body Text Indent 2"/>
    <w:basedOn w:val="Normal"/>
    <w:link w:val="BodyTextIndent2Char"/>
    <w:uiPriority w:val="99"/>
    <w:semiHidden/>
    <w:unhideWhenUsed/>
    <w:rsid w:val="0059688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rPr>
  </w:style>
  <w:style w:type="character" w:customStyle="1" w:styleId="BodyTextIndent2Char">
    <w:name w:val="Body Text Indent 2 Char"/>
    <w:basedOn w:val="DefaultParagraphFont"/>
    <w:link w:val="BodyTextIndent2"/>
    <w:uiPriority w:val="99"/>
    <w:semiHidden/>
    <w:rsid w:val="0059688F"/>
    <w:rPr>
      <w:rFonts w:eastAsia="Times New Roman"/>
      <w:sz w:val="24"/>
      <w:szCs w:val="24"/>
      <w:bdr w:val="none" w:sz="0" w:space="0" w:color="auto"/>
      <w:lang w:eastAsia="en-US"/>
    </w:rPr>
  </w:style>
  <w:style w:type="paragraph" w:styleId="BodyText">
    <w:name w:val="Body Text"/>
    <w:basedOn w:val="Normal"/>
    <w:link w:val="BodyTextChar"/>
    <w:unhideWhenUsed/>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Arial"/>
      <w:bdr w:val="none" w:sz="0" w:space="0" w:color="auto"/>
    </w:rPr>
  </w:style>
  <w:style w:type="character" w:customStyle="1" w:styleId="BodyTextChar">
    <w:name w:val="Body Text Char"/>
    <w:basedOn w:val="DefaultParagraphFont"/>
    <w:link w:val="BodyText"/>
    <w:rsid w:val="00F52A6D"/>
    <w:rPr>
      <w:rFonts w:ascii="Arial" w:eastAsia="Times New Roman" w:hAnsi="Arial" w:cs="Arial"/>
      <w:sz w:val="24"/>
      <w:szCs w:val="24"/>
      <w:bdr w:val="none" w:sz="0" w:space="0" w:color="auto"/>
      <w:lang w:eastAsia="en-US"/>
    </w:rPr>
  </w:style>
  <w:style w:type="paragraph" w:styleId="BodyTextIndent">
    <w:name w:val="Body Text Indent"/>
    <w:basedOn w:val="Normal"/>
    <w:link w:val="BodyTextIndentChar"/>
    <w:semiHidden/>
    <w:unhideWhenUsed/>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imes New Roman" w:hAnsi="Arial" w:cs="Arial"/>
      <w:bdr w:val="none" w:sz="0" w:space="0" w:color="auto"/>
    </w:rPr>
  </w:style>
  <w:style w:type="character" w:customStyle="1" w:styleId="BodyTextIndentChar">
    <w:name w:val="Body Text Indent Char"/>
    <w:basedOn w:val="DefaultParagraphFont"/>
    <w:link w:val="BodyTextIndent"/>
    <w:semiHidden/>
    <w:rsid w:val="00F52A6D"/>
    <w:rPr>
      <w:rFonts w:ascii="Arial" w:eastAsia="Times New Roman" w:hAnsi="Arial" w:cs="Arial"/>
      <w:sz w:val="24"/>
      <w:szCs w:val="24"/>
      <w:bdr w:val="none" w:sz="0" w:space="0" w:color="auto"/>
      <w:lang w:eastAsia="en-US"/>
    </w:rPr>
  </w:style>
  <w:style w:type="paragraph" w:styleId="BodyText2">
    <w:name w:val="Body Text 2"/>
    <w:basedOn w:val="Normal"/>
    <w:link w:val="BodyText2Char"/>
    <w:semiHidden/>
    <w:unhideWhenUsed/>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Arial" w:eastAsia="Times New Roman" w:hAnsi="Arial" w:cs="Arial"/>
      <w:bdr w:val="none" w:sz="0" w:space="0" w:color="auto"/>
    </w:rPr>
  </w:style>
  <w:style w:type="character" w:customStyle="1" w:styleId="BodyText2Char">
    <w:name w:val="Body Text 2 Char"/>
    <w:basedOn w:val="DefaultParagraphFont"/>
    <w:link w:val="BodyText2"/>
    <w:semiHidden/>
    <w:rsid w:val="00F52A6D"/>
    <w:rPr>
      <w:rFonts w:ascii="Arial" w:eastAsia="Times New Roman" w:hAnsi="Arial" w:cs="Arial"/>
      <w:sz w:val="24"/>
      <w:szCs w:val="24"/>
      <w:bdr w:val="none" w:sz="0" w:space="0" w:color="auto"/>
      <w:lang w:eastAsia="en-US"/>
    </w:rPr>
  </w:style>
  <w:style w:type="paragraph" w:customStyle="1" w:styleId="List-1">
    <w:name w:val="List - 1"/>
    <w:aliases w:val="2,3 Bullets,1,3"/>
    <w:rsid w:val="00F52A6D"/>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0" w:line="270" w:lineRule="exact"/>
      <w:jc w:val="both"/>
    </w:pPr>
    <w:rPr>
      <w:rFonts w:ascii="Utopia" w:eastAsia="Times New Roman" w:hAnsi="Utopia"/>
      <w:bdr w:val="none" w:sz="0" w:space="0" w:color="auto"/>
      <w:lang w:eastAsia="en-US"/>
    </w:rPr>
  </w:style>
  <w:style w:type="character" w:customStyle="1" w:styleId="DTBodyTextProChar">
    <w:name w:val="DT Body Text Pro Char"/>
    <w:link w:val="DTBodyTextPro"/>
    <w:uiPriority w:val="99"/>
    <w:locked/>
    <w:rsid w:val="00F52A6D"/>
    <w:rPr>
      <w:rFonts w:ascii="Arial" w:hAnsi="Arial" w:cs="Arial"/>
      <w:szCs w:val="24"/>
    </w:rPr>
  </w:style>
  <w:style w:type="paragraph" w:customStyle="1" w:styleId="DTBodyTextPro">
    <w:name w:val="DT Body Text Pro"/>
    <w:basedOn w:val="Normal"/>
    <w:link w:val="DTBodyTextProChar"/>
    <w:uiPriority w:val="99"/>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hAnsi="Arial" w:cs="Arial"/>
      <w:sz w:val="20"/>
      <w:lang w:eastAsia="en-GB"/>
    </w:rPr>
  </w:style>
  <w:style w:type="paragraph" w:styleId="NormalWeb">
    <w:name w:val="Normal (Web)"/>
    <w:basedOn w:val="Normal"/>
    <w:uiPriority w:val="99"/>
    <w:unhideWhenUsed/>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eastAsia="en-GB"/>
    </w:rPr>
  </w:style>
  <w:style w:type="character" w:customStyle="1" w:styleId="A7">
    <w:name w:val="A7"/>
    <w:uiPriority w:val="99"/>
    <w:rsid w:val="00DF6394"/>
    <w:rPr>
      <w:rFonts w:cs="Helvetica 45 Light"/>
      <w:color w:val="000000"/>
      <w:sz w:val="11"/>
      <w:szCs w:val="11"/>
    </w:rPr>
  </w:style>
  <w:style w:type="character" w:styleId="FollowedHyperlink">
    <w:name w:val="FollowedHyperlink"/>
    <w:basedOn w:val="DefaultParagraphFont"/>
    <w:uiPriority w:val="99"/>
    <w:semiHidden/>
    <w:unhideWhenUsed/>
    <w:rsid w:val="00DC171C"/>
    <w:rPr>
      <w:color w:val="FF00FF" w:themeColor="followedHyperlink"/>
      <w:u w:val="single"/>
    </w:rPr>
  </w:style>
  <w:style w:type="paragraph" w:customStyle="1" w:styleId="Default">
    <w:name w:val="Default"/>
    <w:rsid w:val="00275E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C8F"/>
    <w:rPr>
      <w:sz w:val="24"/>
      <w:szCs w:val="24"/>
      <w:lang w:eastAsia="en-US"/>
    </w:rPr>
  </w:style>
  <w:style w:type="paragraph" w:styleId="Heading1">
    <w:name w:val="heading 1"/>
    <w:basedOn w:val="Normal"/>
    <w:next w:val="Normal"/>
    <w:link w:val="Heading1Char"/>
    <w:uiPriority w:val="9"/>
    <w:qFormat/>
    <w:rsid w:val="00333EF1"/>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rsid w:val="002F3C8F"/>
    <w:pPr>
      <w:keepNext/>
      <w:ind w:left="2880" w:hanging="2880"/>
      <w:outlineLvl w:val="1"/>
    </w:pPr>
    <w:rPr>
      <w:rFonts w:ascii="Arial" w:hAnsi="Arial Unicode MS" w:cs="Arial Unicode MS"/>
      <w:b/>
      <w:bCs/>
      <w:color w:val="000000"/>
      <w:sz w:val="24"/>
      <w:szCs w:val="24"/>
      <w:u w:val="single" w:color="000000"/>
      <w:lang w:val="en-US"/>
    </w:rPr>
  </w:style>
  <w:style w:type="paragraph" w:styleId="Heading3">
    <w:name w:val="heading 3"/>
    <w:basedOn w:val="Normal"/>
    <w:next w:val="Normal"/>
    <w:link w:val="Heading3Char"/>
    <w:uiPriority w:val="9"/>
    <w:unhideWhenUsed/>
    <w:qFormat/>
    <w:rsid w:val="00B005F2"/>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C8F"/>
    <w:rPr>
      <w:u w:val="single"/>
    </w:rPr>
  </w:style>
  <w:style w:type="paragraph" w:styleId="Header">
    <w:name w:val="header"/>
    <w:link w:val="HeaderChar"/>
    <w:uiPriority w:val="99"/>
    <w:rsid w:val="002F3C8F"/>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rsid w:val="002F3C8F"/>
    <w:pPr>
      <w:tabs>
        <w:tab w:val="right" w:pos="9020"/>
      </w:tabs>
    </w:pPr>
    <w:rPr>
      <w:rFonts w:ascii="Helvetica" w:eastAsia="Helvetica" w:hAnsi="Helvetica" w:cs="Helvetica"/>
      <w:color w:val="000000"/>
      <w:sz w:val="24"/>
      <w:szCs w:val="24"/>
    </w:rPr>
  </w:style>
  <w:style w:type="paragraph" w:customStyle="1" w:styleId="Body">
    <w:name w:val="Body"/>
    <w:rsid w:val="00051A35"/>
    <w:pPr>
      <w:numPr>
        <w:numId w:val="5"/>
      </w:numPr>
      <w:spacing w:after="200" w:line="360" w:lineRule="auto"/>
      <w:ind w:left="567" w:hanging="567"/>
      <w:jc w:val="both"/>
    </w:pPr>
    <w:rPr>
      <w:rFonts w:ascii="Arial" w:hAnsi="Arial Unicode MS" w:cs="Arial Unicode MS"/>
      <w:color w:val="FF0000"/>
      <w:sz w:val="24"/>
      <w:szCs w:val="24"/>
      <w:u w:color="000000"/>
      <w:lang w:val="en-US"/>
    </w:rPr>
  </w:style>
  <w:style w:type="numbering" w:customStyle="1" w:styleId="List0">
    <w:name w:val="List 0"/>
    <w:basedOn w:val="ImportedStyle1"/>
    <w:rsid w:val="002F3C8F"/>
    <w:pPr>
      <w:numPr>
        <w:numId w:val="1"/>
      </w:numPr>
    </w:pPr>
  </w:style>
  <w:style w:type="numbering" w:customStyle="1" w:styleId="ImportedStyle1">
    <w:name w:val="Imported Style 1"/>
    <w:rsid w:val="002F3C8F"/>
  </w:style>
  <w:style w:type="numbering" w:customStyle="1" w:styleId="List1">
    <w:name w:val="List 1"/>
    <w:basedOn w:val="ImportedStyle2"/>
    <w:rsid w:val="002F3C8F"/>
    <w:pPr>
      <w:numPr>
        <w:numId w:val="2"/>
      </w:numPr>
    </w:pPr>
  </w:style>
  <w:style w:type="numbering" w:customStyle="1" w:styleId="ImportedStyle2">
    <w:name w:val="Imported Style 2"/>
    <w:rsid w:val="002F3C8F"/>
  </w:style>
  <w:style w:type="numbering" w:customStyle="1" w:styleId="List21">
    <w:name w:val="List 21"/>
    <w:basedOn w:val="ImportedStyle2"/>
    <w:rsid w:val="002F3C8F"/>
    <w:pPr>
      <w:numPr>
        <w:numId w:val="3"/>
      </w:numPr>
    </w:pPr>
  </w:style>
  <w:style w:type="numbering" w:customStyle="1" w:styleId="List31">
    <w:name w:val="List 31"/>
    <w:basedOn w:val="ImportedStyle1"/>
    <w:rsid w:val="002F3C8F"/>
    <w:pPr>
      <w:numPr>
        <w:numId w:val="4"/>
      </w:numPr>
    </w:pPr>
  </w:style>
  <w:style w:type="numbering" w:customStyle="1" w:styleId="List41">
    <w:name w:val="List 41"/>
    <w:basedOn w:val="ImportedStyle3"/>
    <w:rsid w:val="002F3C8F"/>
    <w:pPr>
      <w:numPr>
        <w:numId w:val="6"/>
      </w:numPr>
    </w:pPr>
  </w:style>
  <w:style w:type="numbering" w:customStyle="1" w:styleId="ImportedStyle3">
    <w:name w:val="Imported Style 3"/>
    <w:rsid w:val="002F3C8F"/>
  </w:style>
  <w:style w:type="numbering" w:customStyle="1" w:styleId="List51">
    <w:name w:val="List 51"/>
    <w:basedOn w:val="ImportedStyle3"/>
    <w:rsid w:val="002F3C8F"/>
    <w:pPr>
      <w:numPr>
        <w:numId w:val="22"/>
      </w:numPr>
    </w:p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link w:val="ListParagraphChar"/>
    <w:uiPriority w:val="34"/>
    <w:qFormat/>
    <w:rsid w:val="002F3C8F"/>
    <w:pPr>
      <w:ind w:left="720"/>
    </w:pPr>
    <w:rPr>
      <w:rFonts w:eastAsia="Times New Roman"/>
      <w:color w:val="000000"/>
      <w:sz w:val="24"/>
      <w:szCs w:val="24"/>
      <w:u w:color="000000"/>
      <w:lang w:val="en-US"/>
    </w:rPr>
  </w:style>
  <w:style w:type="numbering" w:customStyle="1" w:styleId="List6">
    <w:name w:val="List 6"/>
    <w:basedOn w:val="ImportedStyle4"/>
    <w:rsid w:val="002F3C8F"/>
    <w:pPr>
      <w:numPr>
        <w:numId w:val="7"/>
      </w:numPr>
    </w:pPr>
  </w:style>
  <w:style w:type="numbering" w:customStyle="1" w:styleId="ImportedStyle4">
    <w:name w:val="Imported Style 4"/>
    <w:rsid w:val="002F3C8F"/>
  </w:style>
  <w:style w:type="character" w:customStyle="1" w:styleId="Link">
    <w:name w:val="Link"/>
    <w:rsid w:val="002F3C8F"/>
    <w:rPr>
      <w:color w:val="0000FF"/>
      <w:u w:val="single" w:color="0000FF"/>
    </w:rPr>
  </w:style>
  <w:style w:type="character" w:customStyle="1" w:styleId="Hyperlink0">
    <w:name w:val="Hyperlink.0"/>
    <w:basedOn w:val="Link"/>
    <w:rsid w:val="002F3C8F"/>
    <w:rPr>
      <w:rFonts w:ascii="Arial" w:eastAsia="Arial" w:hAnsi="Arial" w:cs="Arial"/>
      <w:color w:val="000000"/>
      <w:u w:val="single" w:color="000000"/>
    </w:rPr>
  </w:style>
  <w:style w:type="numbering" w:customStyle="1" w:styleId="List7">
    <w:name w:val="List 7"/>
    <w:basedOn w:val="ImportedStyle5"/>
    <w:rsid w:val="002F3C8F"/>
    <w:pPr>
      <w:numPr>
        <w:numId w:val="8"/>
      </w:numPr>
    </w:pPr>
  </w:style>
  <w:style w:type="numbering" w:customStyle="1" w:styleId="ImportedStyle5">
    <w:name w:val="Imported Style 5"/>
    <w:rsid w:val="002F3C8F"/>
  </w:style>
  <w:style w:type="numbering" w:customStyle="1" w:styleId="List8">
    <w:name w:val="List 8"/>
    <w:basedOn w:val="ImportedStyle5"/>
    <w:rsid w:val="002F3C8F"/>
    <w:pPr>
      <w:numPr>
        <w:numId w:val="9"/>
      </w:numPr>
    </w:pPr>
  </w:style>
  <w:style w:type="numbering" w:customStyle="1" w:styleId="List9">
    <w:name w:val="List 9"/>
    <w:basedOn w:val="ImportedStyle6"/>
    <w:rsid w:val="002F3C8F"/>
    <w:pPr>
      <w:numPr>
        <w:numId w:val="20"/>
      </w:numPr>
    </w:pPr>
  </w:style>
  <w:style w:type="numbering" w:customStyle="1" w:styleId="ImportedStyle6">
    <w:name w:val="Imported Style 6"/>
    <w:rsid w:val="002F3C8F"/>
  </w:style>
  <w:style w:type="paragraph" w:customStyle="1" w:styleId="BodyA">
    <w:name w:val="Body A"/>
    <w:rsid w:val="002F3C8F"/>
    <w:rPr>
      <w:rFonts w:eastAsia="Times New Roman"/>
      <w:color w:val="000000"/>
      <w:sz w:val="24"/>
      <w:szCs w:val="24"/>
      <w:u w:color="000000"/>
      <w:lang w:val="en-US"/>
    </w:rPr>
  </w:style>
  <w:style w:type="numbering" w:customStyle="1" w:styleId="List10">
    <w:name w:val="List 10"/>
    <w:basedOn w:val="ImportedStyle7"/>
    <w:rsid w:val="002F3C8F"/>
    <w:pPr>
      <w:numPr>
        <w:numId w:val="10"/>
      </w:numPr>
    </w:pPr>
  </w:style>
  <w:style w:type="numbering" w:customStyle="1" w:styleId="ImportedStyle7">
    <w:name w:val="Imported Style 7"/>
    <w:rsid w:val="002F3C8F"/>
  </w:style>
  <w:style w:type="numbering" w:customStyle="1" w:styleId="List11">
    <w:name w:val="List 11"/>
    <w:basedOn w:val="ImportedStyle8"/>
    <w:rsid w:val="002F3C8F"/>
    <w:pPr>
      <w:numPr>
        <w:numId w:val="11"/>
      </w:numPr>
    </w:pPr>
  </w:style>
  <w:style w:type="numbering" w:customStyle="1" w:styleId="ImportedStyle8">
    <w:name w:val="Imported Style 8"/>
    <w:rsid w:val="002F3C8F"/>
  </w:style>
  <w:style w:type="numbering" w:customStyle="1" w:styleId="List12">
    <w:name w:val="List 12"/>
    <w:basedOn w:val="ImportedStyle9"/>
    <w:rsid w:val="002F3C8F"/>
    <w:pPr>
      <w:numPr>
        <w:numId w:val="12"/>
      </w:numPr>
    </w:pPr>
  </w:style>
  <w:style w:type="numbering" w:customStyle="1" w:styleId="ImportedStyle9">
    <w:name w:val="Imported Style 9"/>
    <w:rsid w:val="002F3C8F"/>
  </w:style>
  <w:style w:type="numbering" w:customStyle="1" w:styleId="List13">
    <w:name w:val="List 13"/>
    <w:basedOn w:val="ImportedStyle10"/>
    <w:rsid w:val="002F3C8F"/>
    <w:pPr>
      <w:numPr>
        <w:numId w:val="13"/>
      </w:numPr>
    </w:pPr>
  </w:style>
  <w:style w:type="numbering" w:customStyle="1" w:styleId="ImportedStyle10">
    <w:name w:val="Imported Style 10"/>
    <w:rsid w:val="002F3C8F"/>
  </w:style>
  <w:style w:type="numbering" w:customStyle="1" w:styleId="List14">
    <w:name w:val="List 14"/>
    <w:basedOn w:val="ImportedStyle11"/>
    <w:rsid w:val="002F3C8F"/>
    <w:pPr>
      <w:numPr>
        <w:numId w:val="14"/>
      </w:numPr>
    </w:pPr>
  </w:style>
  <w:style w:type="numbering" w:customStyle="1" w:styleId="ImportedStyle11">
    <w:name w:val="Imported Style 11"/>
    <w:rsid w:val="002F3C8F"/>
  </w:style>
  <w:style w:type="numbering" w:customStyle="1" w:styleId="List15">
    <w:name w:val="List 15"/>
    <w:basedOn w:val="ImportedStyle12"/>
    <w:rsid w:val="002F3C8F"/>
    <w:pPr>
      <w:numPr>
        <w:numId w:val="15"/>
      </w:numPr>
    </w:pPr>
  </w:style>
  <w:style w:type="numbering" w:customStyle="1" w:styleId="ImportedStyle12">
    <w:name w:val="Imported Style 12"/>
    <w:rsid w:val="002F3C8F"/>
  </w:style>
  <w:style w:type="numbering" w:customStyle="1" w:styleId="List16">
    <w:name w:val="List 16"/>
    <w:basedOn w:val="ImportedStyle13"/>
    <w:rsid w:val="002F3C8F"/>
    <w:pPr>
      <w:numPr>
        <w:numId w:val="16"/>
      </w:numPr>
    </w:pPr>
  </w:style>
  <w:style w:type="numbering" w:customStyle="1" w:styleId="ImportedStyle13">
    <w:name w:val="Imported Style 13"/>
    <w:rsid w:val="002F3C8F"/>
  </w:style>
  <w:style w:type="numbering" w:customStyle="1" w:styleId="List17">
    <w:name w:val="List 17"/>
    <w:basedOn w:val="ImportedStyle14"/>
    <w:rsid w:val="002F3C8F"/>
    <w:pPr>
      <w:numPr>
        <w:numId w:val="17"/>
      </w:numPr>
    </w:pPr>
  </w:style>
  <w:style w:type="numbering" w:customStyle="1" w:styleId="ImportedStyle14">
    <w:name w:val="Imported Style 14"/>
    <w:rsid w:val="002F3C8F"/>
  </w:style>
  <w:style w:type="numbering" w:customStyle="1" w:styleId="List18">
    <w:name w:val="List 18"/>
    <w:basedOn w:val="ImportedStyle15"/>
    <w:rsid w:val="002F3C8F"/>
    <w:pPr>
      <w:numPr>
        <w:numId w:val="18"/>
      </w:numPr>
    </w:pPr>
  </w:style>
  <w:style w:type="numbering" w:customStyle="1" w:styleId="ImportedStyle15">
    <w:name w:val="Imported Style 15"/>
    <w:rsid w:val="002F3C8F"/>
  </w:style>
  <w:style w:type="numbering" w:customStyle="1" w:styleId="List19">
    <w:name w:val="List 19"/>
    <w:basedOn w:val="ImportedStyle16"/>
    <w:rsid w:val="002F3C8F"/>
    <w:pPr>
      <w:numPr>
        <w:numId w:val="19"/>
      </w:numPr>
    </w:pPr>
  </w:style>
  <w:style w:type="numbering" w:customStyle="1" w:styleId="ImportedStyle16">
    <w:name w:val="Imported Style 16"/>
    <w:rsid w:val="002F3C8F"/>
  </w:style>
  <w:style w:type="numbering" w:customStyle="1" w:styleId="List20">
    <w:name w:val="List 20"/>
    <w:basedOn w:val="ImportedStyle17"/>
    <w:rsid w:val="002F3C8F"/>
    <w:pPr>
      <w:numPr>
        <w:numId w:val="21"/>
      </w:numPr>
    </w:pPr>
  </w:style>
  <w:style w:type="numbering" w:customStyle="1" w:styleId="ImportedStyle17">
    <w:name w:val="Imported Style 17"/>
    <w:rsid w:val="002F3C8F"/>
  </w:style>
  <w:style w:type="paragraph" w:styleId="NoSpacing">
    <w:name w:val="No Spacing"/>
    <w:link w:val="NoSpacingChar"/>
    <w:uiPriority w:val="1"/>
    <w:qFormat/>
    <w:rsid w:val="00222E38"/>
    <w:rPr>
      <w:sz w:val="24"/>
      <w:szCs w:val="24"/>
      <w:lang w:val="en-US" w:eastAsia="en-US"/>
    </w:rPr>
  </w:style>
  <w:style w:type="paragraph" w:styleId="Footer">
    <w:name w:val="footer"/>
    <w:basedOn w:val="Normal"/>
    <w:link w:val="FooterChar"/>
    <w:uiPriority w:val="99"/>
    <w:unhideWhenUsed/>
    <w:rsid w:val="00B03A8A"/>
    <w:pPr>
      <w:tabs>
        <w:tab w:val="center" w:pos="4513"/>
        <w:tab w:val="right" w:pos="9026"/>
      </w:tabs>
    </w:pPr>
  </w:style>
  <w:style w:type="character" w:customStyle="1" w:styleId="FooterChar">
    <w:name w:val="Footer Char"/>
    <w:basedOn w:val="DefaultParagraphFont"/>
    <w:link w:val="Footer"/>
    <w:uiPriority w:val="99"/>
    <w:rsid w:val="00B03A8A"/>
    <w:rPr>
      <w:sz w:val="24"/>
      <w:szCs w:val="24"/>
      <w:lang w:val="en-US" w:eastAsia="en-US"/>
    </w:rPr>
  </w:style>
  <w:style w:type="character" w:customStyle="1" w:styleId="Heading3Char">
    <w:name w:val="Heading 3 Char"/>
    <w:basedOn w:val="DefaultParagraphFont"/>
    <w:link w:val="Heading3"/>
    <w:uiPriority w:val="9"/>
    <w:rsid w:val="00B005F2"/>
    <w:rPr>
      <w:rFonts w:asciiTheme="majorHAnsi" w:eastAsiaTheme="majorEastAsia" w:hAnsiTheme="majorHAnsi" w:cstheme="majorBidi"/>
      <w:b/>
      <w:bCs/>
      <w:color w:val="499BC9" w:themeColor="accent1"/>
      <w:sz w:val="24"/>
      <w:szCs w:val="24"/>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A45CB4"/>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333EF1"/>
    <w:rPr>
      <w:rFonts w:asciiTheme="majorHAnsi" w:eastAsiaTheme="majorEastAsia" w:hAnsiTheme="majorHAnsi" w:cstheme="majorBidi"/>
      <w:b/>
      <w:bCs/>
      <w:color w:val="2F759E" w:themeColor="accent1" w:themeShade="BF"/>
      <w:sz w:val="28"/>
      <w:szCs w:val="28"/>
      <w:lang w:val="en-US" w:eastAsia="en-US"/>
    </w:rPr>
  </w:style>
  <w:style w:type="paragraph" w:styleId="BalloonText">
    <w:name w:val="Balloon Text"/>
    <w:basedOn w:val="Normal"/>
    <w:link w:val="BalloonTextChar"/>
    <w:uiPriority w:val="99"/>
    <w:semiHidden/>
    <w:unhideWhenUsed/>
    <w:rsid w:val="00A67B2E"/>
    <w:rPr>
      <w:rFonts w:ascii="Tahoma" w:hAnsi="Tahoma" w:cs="Tahoma"/>
      <w:sz w:val="16"/>
      <w:szCs w:val="16"/>
    </w:rPr>
  </w:style>
  <w:style w:type="character" w:customStyle="1" w:styleId="BalloonTextChar">
    <w:name w:val="Balloon Text Char"/>
    <w:basedOn w:val="DefaultParagraphFont"/>
    <w:link w:val="BalloonText"/>
    <w:uiPriority w:val="99"/>
    <w:semiHidden/>
    <w:rsid w:val="00A67B2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72F95"/>
    <w:rPr>
      <w:sz w:val="16"/>
      <w:szCs w:val="16"/>
    </w:rPr>
  </w:style>
  <w:style w:type="paragraph" w:styleId="CommentText">
    <w:name w:val="annotation text"/>
    <w:basedOn w:val="Normal"/>
    <w:link w:val="CommentTextChar"/>
    <w:uiPriority w:val="99"/>
    <w:unhideWhenUsed/>
    <w:rsid w:val="00F72F95"/>
    <w:rPr>
      <w:sz w:val="20"/>
      <w:szCs w:val="20"/>
    </w:rPr>
  </w:style>
  <w:style w:type="character" w:customStyle="1" w:styleId="CommentTextChar">
    <w:name w:val="Comment Text Char"/>
    <w:basedOn w:val="DefaultParagraphFont"/>
    <w:link w:val="CommentText"/>
    <w:uiPriority w:val="99"/>
    <w:rsid w:val="00F72F95"/>
    <w:rPr>
      <w:lang w:val="en-US" w:eastAsia="en-US"/>
    </w:rPr>
  </w:style>
  <w:style w:type="paragraph" w:styleId="CommentSubject">
    <w:name w:val="annotation subject"/>
    <w:basedOn w:val="CommentText"/>
    <w:next w:val="CommentText"/>
    <w:link w:val="CommentSubjectChar"/>
    <w:uiPriority w:val="99"/>
    <w:semiHidden/>
    <w:unhideWhenUsed/>
    <w:rsid w:val="00F72F95"/>
    <w:rPr>
      <w:b/>
      <w:bCs/>
    </w:rPr>
  </w:style>
  <w:style w:type="character" w:customStyle="1" w:styleId="CommentSubjectChar">
    <w:name w:val="Comment Subject Char"/>
    <w:basedOn w:val="CommentTextChar"/>
    <w:link w:val="CommentSubject"/>
    <w:uiPriority w:val="99"/>
    <w:semiHidden/>
    <w:rsid w:val="00F72F95"/>
    <w:rPr>
      <w:b/>
      <w:bCs/>
      <w:lang w:val="en-US" w:eastAsia="en-US"/>
    </w:rPr>
  </w:style>
  <w:style w:type="table" w:styleId="TableGrid">
    <w:name w:val="Table Grid"/>
    <w:basedOn w:val="TableNormal"/>
    <w:rsid w:val="001410D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410D7"/>
    <w:rPr>
      <w:sz w:val="24"/>
      <w:szCs w:val="24"/>
      <w:lang w:val="en-US" w:eastAsia="en-US"/>
    </w:rPr>
  </w:style>
  <w:style w:type="paragraph" w:styleId="FootnoteText">
    <w:name w:val="footnote text"/>
    <w:basedOn w:val="Normal"/>
    <w:link w:val="FootnoteTextChar"/>
    <w:uiPriority w:val="99"/>
    <w:semiHidden/>
    <w:unhideWhenUsed/>
    <w:rsid w:val="00450C16"/>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New Roman" w:hAnsi="Garamond"/>
      <w:sz w:val="20"/>
      <w:szCs w:val="20"/>
      <w:bdr w:val="none" w:sz="0" w:space="0" w:color="auto"/>
    </w:rPr>
  </w:style>
  <w:style w:type="character" w:customStyle="1" w:styleId="FootnoteTextChar">
    <w:name w:val="Footnote Text Char"/>
    <w:basedOn w:val="DefaultParagraphFont"/>
    <w:link w:val="FootnoteText"/>
    <w:uiPriority w:val="99"/>
    <w:semiHidden/>
    <w:rsid w:val="00450C16"/>
    <w:rPr>
      <w:rFonts w:ascii="Garamond" w:eastAsia="Times New Roman" w:hAnsi="Garamond"/>
      <w:bdr w:val="none" w:sz="0" w:space="0" w:color="auto"/>
      <w:lang w:eastAsia="en-US"/>
    </w:rPr>
  </w:style>
  <w:style w:type="character" w:styleId="FootnoteReference">
    <w:name w:val="footnote reference"/>
    <w:basedOn w:val="DefaultParagraphFont"/>
    <w:uiPriority w:val="99"/>
    <w:semiHidden/>
    <w:unhideWhenUsed/>
    <w:rsid w:val="00450C16"/>
    <w:rPr>
      <w:vertAlign w:val="superscript"/>
    </w:rPr>
  </w:style>
  <w:style w:type="paragraph" w:styleId="PlainText">
    <w:name w:val="Plain Text"/>
    <w:basedOn w:val="Normal"/>
    <w:link w:val="PlainTextChar"/>
    <w:uiPriority w:val="99"/>
    <w:semiHidden/>
    <w:unhideWhenUsed/>
    <w:rsid w:val="00043256"/>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1"/>
      <w:szCs w:val="21"/>
      <w:bdr w:val="none" w:sz="0" w:space="0" w:color="auto"/>
    </w:rPr>
  </w:style>
  <w:style w:type="character" w:customStyle="1" w:styleId="PlainTextChar">
    <w:name w:val="Plain Text Char"/>
    <w:basedOn w:val="DefaultParagraphFont"/>
    <w:link w:val="PlainText"/>
    <w:uiPriority w:val="99"/>
    <w:semiHidden/>
    <w:rsid w:val="00043256"/>
    <w:rPr>
      <w:rFonts w:ascii="Consolas" w:eastAsiaTheme="minorHAnsi" w:hAnsi="Consolas" w:cstheme="minorBidi"/>
      <w:sz w:val="21"/>
      <w:szCs w:val="21"/>
      <w:bdr w:val="none" w:sz="0" w:space="0" w:color="auto"/>
      <w:lang w:eastAsia="en-US"/>
    </w:rPr>
  </w:style>
  <w:style w:type="character" w:customStyle="1" w:styleId="HeaderChar">
    <w:name w:val="Header Char"/>
    <w:basedOn w:val="DefaultParagraphFont"/>
    <w:link w:val="Header"/>
    <w:uiPriority w:val="99"/>
    <w:rsid w:val="00A621F5"/>
    <w:rPr>
      <w:rFonts w:hAnsi="Arial Unicode MS" w:cs="Arial Unicode MS"/>
      <w:color w:val="000000"/>
      <w:sz w:val="24"/>
      <w:szCs w:val="24"/>
      <w:u w:color="000000"/>
      <w:lang w:val="en-US"/>
    </w:rPr>
  </w:style>
  <w:style w:type="paragraph" w:customStyle="1" w:styleId="legp1paratext1">
    <w:name w:val="legp1paratext1"/>
    <w:basedOn w:val="Normal"/>
    <w:rsid w:val="00477D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360" w:lineRule="atLeast"/>
      <w:ind w:firstLine="240"/>
      <w:jc w:val="both"/>
    </w:pPr>
    <w:rPr>
      <w:rFonts w:eastAsia="Times New Roman"/>
      <w:color w:val="494949"/>
      <w:sz w:val="19"/>
      <w:szCs w:val="19"/>
      <w:bdr w:val="none" w:sz="0" w:space="0" w:color="auto"/>
      <w:lang w:eastAsia="en-GB"/>
    </w:rPr>
  </w:style>
  <w:style w:type="paragraph" w:customStyle="1" w:styleId="legp2paratext1">
    <w:name w:val="legp2paratext1"/>
    <w:basedOn w:val="Normal"/>
    <w:rsid w:val="00477D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360" w:lineRule="atLeast"/>
      <w:ind w:firstLine="240"/>
      <w:jc w:val="both"/>
    </w:pPr>
    <w:rPr>
      <w:rFonts w:eastAsia="Times New Roman"/>
      <w:color w:val="494949"/>
      <w:sz w:val="19"/>
      <w:szCs w:val="19"/>
      <w:bdr w:val="none" w:sz="0" w:space="0" w:color="auto"/>
      <w:lang w:eastAsia="en-GB"/>
    </w:rPr>
  </w:style>
  <w:style w:type="character" w:customStyle="1" w:styleId="legp1no3">
    <w:name w:val="legp1no3"/>
    <w:basedOn w:val="DefaultParagraphFont"/>
    <w:rsid w:val="00477DB5"/>
    <w:rPr>
      <w:b/>
      <w:bCs/>
    </w:rPr>
  </w:style>
  <w:style w:type="character" w:customStyle="1" w:styleId="legextentrestriction7">
    <w:name w:val="legextentrestriction7"/>
    <w:basedOn w:val="DefaultParagraphFont"/>
    <w:rsid w:val="00477DB5"/>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477D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360" w:lineRule="atLeast"/>
    </w:pPr>
    <w:rPr>
      <w:rFonts w:eastAsia="Times New Roman"/>
      <w:color w:val="494949"/>
      <w:sz w:val="19"/>
      <w:szCs w:val="19"/>
      <w:bdr w:val="none" w:sz="0" w:space="0" w:color="auto"/>
      <w:lang w:eastAsia="en-GB"/>
    </w:rPr>
  </w:style>
  <w:style w:type="character" w:customStyle="1" w:styleId="legds2">
    <w:name w:val="legds2"/>
    <w:basedOn w:val="DefaultParagraphFont"/>
    <w:rsid w:val="00477DB5"/>
    <w:rPr>
      <w:vanish w:val="0"/>
      <w:webHidden w:val="0"/>
      <w:specVanish w:val="0"/>
    </w:rPr>
  </w:style>
  <w:style w:type="paragraph" w:styleId="BodyTextIndent2">
    <w:name w:val="Body Text Indent 2"/>
    <w:basedOn w:val="Normal"/>
    <w:link w:val="BodyTextIndent2Char"/>
    <w:uiPriority w:val="99"/>
    <w:semiHidden/>
    <w:unhideWhenUsed/>
    <w:rsid w:val="0059688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rPr>
  </w:style>
  <w:style w:type="character" w:customStyle="1" w:styleId="BodyTextIndent2Char">
    <w:name w:val="Body Text Indent 2 Char"/>
    <w:basedOn w:val="DefaultParagraphFont"/>
    <w:link w:val="BodyTextIndent2"/>
    <w:uiPriority w:val="99"/>
    <w:semiHidden/>
    <w:rsid w:val="0059688F"/>
    <w:rPr>
      <w:rFonts w:eastAsia="Times New Roman"/>
      <w:sz w:val="24"/>
      <w:szCs w:val="24"/>
      <w:bdr w:val="none" w:sz="0" w:space="0" w:color="auto"/>
      <w:lang w:eastAsia="en-US"/>
    </w:rPr>
  </w:style>
  <w:style w:type="paragraph" w:styleId="BodyText">
    <w:name w:val="Body Text"/>
    <w:basedOn w:val="Normal"/>
    <w:link w:val="BodyTextChar"/>
    <w:unhideWhenUsed/>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Arial"/>
      <w:bdr w:val="none" w:sz="0" w:space="0" w:color="auto"/>
    </w:rPr>
  </w:style>
  <w:style w:type="character" w:customStyle="1" w:styleId="BodyTextChar">
    <w:name w:val="Body Text Char"/>
    <w:basedOn w:val="DefaultParagraphFont"/>
    <w:link w:val="BodyText"/>
    <w:rsid w:val="00F52A6D"/>
    <w:rPr>
      <w:rFonts w:ascii="Arial" w:eastAsia="Times New Roman" w:hAnsi="Arial" w:cs="Arial"/>
      <w:sz w:val="24"/>
      <w:szCs w:val="24"/>
      <w:bdr w:val="none" w:sz="0" w:space="0" w:color="auto"/>
      <w:lang w:eastAsia="en-US"/>
    </w:rPr>
  </w:style>
  <w:style w:type="paragraph" w:styleId="BodyTextIndent">
    <w:name w:val="Body Text Indent"/>
    <w:basedOn w:val="Normal"/>
    <w:link w:val="BodyTextIndentChar"/>
    <w:semiHidden/>
    <w:unhideWhenUsed/>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imes New Roman" w:hAnsi="Arial" w:cs="Arial"/>
      <w:bdr w:val="none" w:sz="0" w:space="0" w:color="auto"/>
    </w:rPr>
  </w:style>
  <w:style w:type="character" w:customStyle="1" w:styleId="BodyTextIndentChar">
    <w:name w:val="Body Text Indent Char"/>
    <w:basedOn w:val="DefaultParagraphFont"/>
    <w:link w:val="BodyTextIndent"/>
    <w:semiHidden/>
    <w:rsid w:val="00F52A6D"/>
    <w:rPr>
      <w:rFonts w:ascii="Arial" w:eastAsia="Times New Roman" w:hAnsi="Arial" w:cs="Arial"/>
      <w:sz w:val="24"/>
      <w:szCs w:val="24"/>
      <w:bdr w:val="none" w:sz="0" w:space="0" w:color="auto"/>
      <w:lang w:eastAsia="en-US"/>
    </w:rPr>
  </w:style>
  <w:style w:type="paragraph" w:styleId="BodyText2">
    <w:name w:val="Body Text 2"/>
    <w:basedOn w:val="Normal"/>
    <w:link w:val="BodyText2Char"/>
    <w:semiHidden/>
    <w:unhideWhenUsed/>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Arial" w:eastAsia="Times New Roman" w:hAnsi="Arial" w:cs="Arial"/>
      <w:bdr w:val="none" w:sz="0" w:space="0" w:color="auto"/>
    </w:rPr>
  </w:style>
  <w:style w:type="character" w:customStyle="1" w:styleId="BodyText2Char">
    <w:name w:val="Body Text 2 Char"/>
    <w:basedOn w:val="DefaultParagraphFont"/>
    <w:link w:val="BodyText2"/>
    <w:semiHidden/>
    <w:rsid w:val="00F52A6D"/>
    <w:rPr>
      <w:rFonts w:ascii="Arial" w:eastAsia="Times New Roman" w:hAnsi="Arial" w:cs="Arial"/>
      <w:sz w:val="24"/>
      <w:szCs w:val="24"/>
      <w:bdr w:val="none" w:sz="0" w:space="0" w:color="auto"/>
      <w:lang w:eastAsia="en-US"/>
    </w:rPr>
  </w:style>
  <w:style w:type="paragraph" w:customStyle="1" w:styleId="List-1">
    <w:name w:val="List - 1"/>
    <w:aliases w:val="2,3 Bullets,1,3"/>
    <w:rsid w:val="00F52A6D"/>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70" w:line="270" w:lineRule="exact"/>
      <w:jc w:val="both"/>
    </w:pPr>
    <w:rPr>
      <w:rFonts w:ascii="Utopia" w:eastAsia="Times New Roman" w:hAnsi="Utopia"/>
      <w:bdr w:val="none" w:sz="0" w:space="0" w:color="auto"/>
      <w:lang w:eastAsia="en-US"/>
    </w:rPr>
  </w:style>
  <w:style w:type="character" w:customStyle="1" w:styleId="DTBodyTextProChar">
    <w:name w:val="DT Body Text Pro Char"/>
    <w:link w:val="DTBodyTextPro"/>
    <w:uiPriority w:val="99"/>
    <w:locked/>
    <w:rsid w:val="00F52A6D"/>
    <w:rPr>
      <w:rFonts w:ascii="Arial" w:hAnsi="Arial" w:cs="Arial"/>
      <w:szCs w:val="24"/>
    </w:rPr>
  </w:style>
  <w:style w:type="paragraph" w:customStyle="1" w:styleId="DTBodyTextPro">
    <w:name w:val="DT Body Text Pro"/>
    <w:basedOn w:val="Normal"/>
    <w:link w:val="DTBodyTextProChar"/>
    <w:uiPriority w:val="99"/>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hAnsi="Arial" w:cs="Arial"/>
      <w:sz w:val="20"/>
      <w:lang w:eastAsia="en-GB"/>
    </w:rPr>
  </w:style>
  <w:style w:type="paragraph" w:styleId="NormalWeb">
    <w:name w:val="Normal (Web)"/>
    <w:basedOn w:val="Normal"/>
    <w:uiPriority w:val="99"/>
    <w:unhideWhenUsed/>
    <w:rsid w:val="00F52A6D"/>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eastAsia="en-GB"/>
    </w:rPr>
  </w:style>
  <w:style w:type="character" w:customStyle="1" w:styleId="A7">
    <w:name w:val="A7"/>
    <w:uiPriority w:val="99"/>
    <w:rsid w:val="00DF6394"/>
    <w:rPr>
      <w:rFonts w:cs="Helvetica 45 Light"/>
      <w:color w:val="000000"/>
      <w:sz w:val="11"/>
      <w:szCs w:val="11"/>
    </w:rPr>
  </w:style>
  <w:style w:type="character" w:styleId="FollowedHyperlink">
    <w:name w:val="FollowedHyperlink"/>
    <w:basedOn w:val="DefaultParagraphFont"/>
    <w:uiPriority w:val="99"/>
    <w:semiHidden/>
    <w:unhideWhenUsed/>
    <w:rsid w:val="00DC171C"/>
    <w:rPr>
      <w:color w:val="FF00FF" w:themeColor="followedHyperlink"/>
      <w:u w:val="single"/>
    </w:rPr>
  </w:style>
  <w:style w:type="paragraph" w:customStyle="1" w:styleId="Default">
    <w:name w:val="Default"/>
    <w:rsid w:val="00275E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384">
      <w:bodyDiv w:val="1"/>
      <w:marLeft w:val="0"/>
      <w:marRight w:val="0"/>
      <w:marTop w:val="0"/>
      <w:marBottom w:val="0"/>
      <w:divBdr>
        <w:top w:val="none" w:sz="0" w:space="0" w:color="auto"/>
        <w:left w:val="none" w:sz="0" w:space="0" w:color="auto"/>
        <w:bottom w:val="none" w:sz="0" w:space="0" w:color="auto"/>
        <w:right w:val="none" w:sz="0" w:space="0" w:color="auto"/>
      </w:divBdr>
    </w:div>
    <w:div w:id="111828701">
      <w:bodyDiv w:val="1"/>
      <w:marLeft w:val="0"/>
      <w:marRight w:val="0"/>
      <w:marTop w:val="0"/>
      <w:marBottom w:val="0"/>
      <w:divBdr>
        <w:top w:val="none" w:sz="0" w:space="0" w:color="auto"/>
        <w:left w:val="none" w:sz="0" w:space="0" w:color="auto"/>
        <w:bottom w:val="none" w:sz="0" w:space="0" w:color="auto"/>
        <w:right w:val="none" w:sz="0" w:space="0" w:color="auto"/>
      </w:divBdr>
    </w:div>
    <w:div w:id="141392259">
      <w:bodyDiv w:val="1"/>
      <w:marLeft w:val="0"/>
      <w:marRight w:val="0"/>
      <w:marTop w:val="0"/>
      <w:marBottom w:val="0"/>
      <w:divBdr>
        <w:top w:val="none" w:sz="0" w:space="0" w:color="auto"/>
        <w:left w:val="none" w:sz="0" w:space="0" w:color="auto"/>
        <w:bottom w:val="none" w:sz="0" w:space="0" w:color="auto"/>
        <w:right w:val="none" w:sz="0" w:space="0" w:color="auto"/>
      </w:divBdr>
    </w:div>
    <w:div w:id="254632007">
      <w:bodyDiv w:val="1"/>
      <w:marLeft w:val="0"/>
      <w:marRight w:val="0"/>
      <w:marTop w:val="0"/>
      <w:marBottom w:val="0"/>
      <w:divBdr>
        <w:top w:val="none" w:sz="0" w:space="0" w:color="auto"/>
        <w:left w:val="none" w:sz="0" w:space="0" w:color="auto"/>
        <w:bottom w:val="none" w:sz="0" w:space="0" w:color="auto"/>
        <w:right w:val="none" w:sz="0" w:space="0" w:color="auto"/>
      </w:divBdr>
    </w:div>
    <w:div w:id="505360376">
      <w:bodyDiv w:val="1"/>
      <w:marLeft w:val="0"/>
      <w:marRight w:val="0"/>
      <w:marTop w:val="0"/>
      <w:marBottom w:val="0"/>
      <w:divBdr>
        <w:top w:val="none" w:sz="0" w:space="0" w:color="auto"/>
        <w:left w:val="none" w:sz="0" w:space="0" w:color="auto"/>
        <w:bottom w:val="none" w:sz="0" w:space="0" w:color="auto"/>
        <w:right w:val="none" w:sz="0" w:space="0" w:color="auto"/>
      </w:divBdr>
    </w:div>
    <w:div w:id="514005977">
      <w:bodyDiv w:val="1"/>
      <w:marLeft w:val="0"/>
      <w:marRight w:val="0"/>
      <w:marTop w:val="0"/>
      <w:marBottom w:val="0"/>
      <w:divBdr>
        <w:top w:val="none" w:sz="0" w:space="0" w:color="auto"/>
        <w:left w:val="none" w:sz="0" w:space="0" w:color="auto"/>
        <w:bottom w:val="none" w:sz="0" w:space="0" w:color="auto"/>
        <w:right w:val="none" w:sz="0" w:space="0" w:color="auto"/>
      </w:divBdr>
    </w:div>
    <w:div w:id="543954165">
      <w:bodyDiv w:val="1"/>
      <w:marLeft w:val="0"/>
      <w:marRight w:val="0"/>
      <w:marTop w:val="0"/>
      <w:marBottom w:val="0"/>
      <w:divBdr>
        <w:top w:val="none" w:sz="0" w:space="0" w:color="auto"/>
        <w:left w:val="none" w:sz="0" w:space="0" w:color="auto"/>
        <w:bottom w:val="none" w:sz="0" w:space="0" w:color="auto"/>
        <w:right w:val="none" w:sz="0" w:space="0" w:color="auto"/>
      </w:divBdr>
    </w:div>
    <w:div w:id="571739108">
      <w:bodyDiv w:val="1"/>
      <w:marLeft w:val="0"/>
      <w:marRight w:val="0"/>
      <w:marTop w:val="0"/>
      <w:marBottom w:val="0"/>
      <w:divBdr>
        <w:top w:val="none" w:sz="0" w:space="0" w:color="auto"/>
        <w:left w:val="none" w:sz="0" w:space="0" w:color="auto"/>
        <w:bottom w:val="none" w:sz="0" w:space="0" w:color="auto"/>
        <w:right w:val="none" w:sz="0" w:space="0" w:color="auto"/>
      </w:divBdr>
    </w:div>
    <w:div w:id="590898565">
      <w:bodyDiv w:val="1"/>
      <w:marLeft w:val="0"/>
      <w:marRight w:val="0"/>
      <w:marTop w:val="0"/>
      <w:marBottom w:val="0"/>
      <w:divBdr>
        <w:top w:val="none" w:sz="0" w:space="0" w:color="auto"/>
        <w:left w:val="none" w:sz="0" w:space="0" w:color="auto"/>
        <w:bottom w:val="none" w:sz="0" w:space="0" w:color="auto"/>
        <w:right w:val="none" w:sz="0" w:space="0" w:color="auto"/>
      </w:divBdr>
    </w:div>
    <w:div w:id="610015510">
      <w:bodyDiv w:val="1"/>
      <w:marLeft w:val="0"/>
      <w:marRight w:val="0"/>
      <w:marTop w:val="0"/>
      <w:marBottom w:val="0"/>
      <w:divBdr>
        <w:top w:val="none" w:sz="0" w:space="0" w:color="auto"/>
        <w:left w:val="none" w:sz="0" w:space="0" w:color="auto"/>
        <w:bottom w:val="none" w:sz="0" w:space="0" w:color="auto"/>
        <w:right w:val="none" w:sz="0" w:space="0" w:color="auto"/>
      </w:divBdr>
    </w:div>
    <w:div w:id="630595757">
      <w:bodyDiv w:val="1"/>
      <w:marLeft w:val="0"/>
      <w:marRight w:val="0"/>
      <w:marTop w:val="0"/>
      <w:marBottom w:val="0"/>
      <w:divBdr>
        <w:top w:val="none" w:sz="0" w:space="0" w:color="auto"/>
        <w:left w:val="none" w:sz="0" w:space="0" w:color="auto"/>
        <w:bottom w:val="none" w:sz="0" w:space="0" w:color="auto"/>
        <w:right w:val="none" w:sz="0" w:space="0" w:color="auto"/>
      </w:divBdr>
    </w:div>
    <w:div w:id="855769394">
      <w:bodyDiv w:val="1"/>
      <w:marLeft w:val="0"/>
      <w:marRight w:val="0"/>
      <w:marTop w:val="0"/>
      <w:marBottom w:val="0"/>
      <w:divBdr>
        <w:top w:val="none" w:sz="0" w:space="0" w:color="auto"/>
        <w:left w:val="none" w:sz="0" w:space="0" w:color="auto"/>
        <w:bottom w:val="none" w:sz="0" w:space="0" w:color="auto"/>
        <w:right w:val="none" w:sz="0" w:space="0" w:color="auto"/>
      </w:divBdr>
    </w:div>
    <w:div w:id="884440770">
      <w:bodyDiv w:val="1"/>
      <w:marLeft w:val="0"/>
      <w:marRight w:val="0"/>
      <w:marTop w:val="0"/>
      <w:marBottom w:val="0"/>
      <w:divBdr>
        <w:top w:val="none" w:sz="0" w:space="0" w:color="auto"/>
        <w:left w:val="none" w:sz="0" w:space="0" w:color="auto"/>
        <w:bottom w:val="none" w:sz="0" w:space="0" w:color="auto"/>
        <w:right w:val="none" w:sz="0" w:space="0" w:color="auto"/>
      </w:divBdr>
    </w:div>
    <w:div w:id="889416874">
      <w:bodyDiv w:val="1"/>
      <w:marLeft w:val="0"/>
      <w:marRight w:val="0"/>
      <w:marTop w:val="0"/>
      <w:marBottom w:val="0"/>
      <w:divBdr>
        <w:top w:val="none" w:sz="0" w:space="0" w:color="auto"/>
        <w:left w:val="none" w:sz="0" w:space="0" w:color="auto"/>
        <w:bottom w:val="none" w:sz="0" w:space="0" w:color="auto"/>
        <w:right w:val="none" w:sz="0" w:space="0" w:color="auto"/>
      </w:divBdr>
    </w:div>
    <w:div w:id="1410613949">
      <w:bodyDiv w:val="1"/>
      <w:marLeft w:val="0"/>
      <w:marRight w:val="0"/>
      <w:marTop w:val="0"/>
      <w:marBottom w:val="0"/>
      <w:divBdr>
        <w:top w:val="none" w:sz="0" w:space="0" w:color="auto"/>
        <w:left w:val="none" w:sz="0" w:space="0" w:color="auto"/>
        <w:bottom w:val="none" w:sz="0" w:space="0" w:color="auto"/>
        <w:right w:val="none" w:sz="0" w:space="0" w:color="auto"/>
      </w:divBdr>
    </w:div>
    <w:div w:id="1515454886">
      <w:bodyDiv w:val="1"/>
      <w:marLeft w:val="0"/>
      <w:marRight w:val="0"/>
      <w:marTop w:val="0"/>
      <w:marBottom w:val="0"/>
      <w:divBdr>
        <w:top w:val="none" w:sz="0" w:space="0" w:color="auto"/>
        <w:left w:val="none" w:sz="0" w:space="0" w:color="auto"/>
        <w:bottom w:val="none" w:sz="0" w:space="0" w:color="auto"/>
        <w:right w:val="none" w:sz="0" w:space="0" w:color="auto"/>
      </w:divBdr>
    </w:div>
    <w:div w:id="1569804559">
      <w:bodyDiv w:val="1"/>
      <w:marLeft w:val="0"/>
      <w:marRight w:val="0"/>
      <w:marTop w:val="0"/>
      <w:marBottom w:val="0"/>
      <w:divBdr>
        <w:top w:val="none" w:sz="0" w:space="0" w:color="auto"/>
        <w:left w:val="none" w:sz="0" w:space="0" w:color="auto"/>
        <w:bottom w:val="none" w:sz="0" w:space="0" w:color="auto"/>
        <w:right w:val="none" w:sz="0" w:space="0" w:color="auto"/>
      </w:divBdr>
    </w:div>
    <w:div w:id="1596129805">
      <w:bodyDiv w:val="1"/>
      <w:marLeft w:val="0"/>
      <w:marRight w:val="0"/>
      <w:marTop w:val="0"/>
      <w:marBottom w:val="0"/>
      <w:divBdr>
        <w:top w:val="none" w:sz="0" w:space="0" w:color="auto"/>
        <w:left w:val="none" w:sz="0" w:space="0" w:color="auto"/>
        <w:bottom w:val="none" w:sz="0" w:space="0" w:color="auto"/>
        <w:right w:val="none" w:sz="0" w:space="0" w:color="auto"/>
      </w:divBdr>
    </w:div>
    <w:div w:id="1745180829">
      <w:bodyDiv w:val="1"/>
      <w:marLeft w:val="0"/>
      <w:marRight w:val="0"/>
      <w:marTop w:val="0"/>
      <w:marBottom w:val="0"/>
      <w:divBdr>
        <w:top w:val="none" w:sz="0" w:space="0" w:color="auto"/>
        <w:left w:val="none" w:sz="0" w:space="0" w:color="auto"/>
        <w:bottom w:val="none" w:sz="0" w:space="0" w:color="auto"/>
        <w:right w:val="none" w:sz="0" w:space="0" w:color="auto"/>
      </w:divBdr>
    </w:div>
    <w:div w:id="1804274015">
      <w:bodyDiv w:val="1"/>
      <w:marLeft w:val="0"/>
      <w:marRight w:val="0"/>
      <w:marTop w:val="0"/>
      <w:marBottom w:val="0"/>
      <w:divBdr>
        <w:top w:val="none" w:sz="0" w:space="0" w:color="auto"/>
        <w:left w:val="none" w:sz="0" w:space="0" w:color="auto"/>
        <w:bottom w:val="none" w:sz="0" w:space="0" w:color="auto"/>
        <w:right w:val="none" w:sz="0" w:space="0" w:color="auto"/>
      </w:divBdr>
    </w:div>
    <w:div w:id="1813011875">
      <w:bodyDiv w:val="1"/>
      <w:marLeft w:val="0"/>
      <w:marRight w:val="0"/>
      <w:marTop w:val="0"/>
      <w:marBottom w:val="0"/>
      <w:divBdr>
        <w:top w:val="none" w:sz="0" w:space="0" w:color="auto"/>
        <w:left w:val="none" w:sz="0" w:space="0" w:color="auto"/>
        <w:bottom w:val="none" w:sz="0" w:space="0" w:color="auto"/>
        <w:right w:val="none" w:sz="0" w:space="0" w:color="auto"/>
      </w:divBdr>
    </w:div>
    <w:div w:id="1851602915">
      <w:bodyDiv w:val="1"/>
      <w:marLeft w:val="0"/>
      <w:marRight w:val="0"/>
      <w:marTop w:val="0"/>
      <w:marBottom w:val="0"/>
      <w:divBdr>
        <w:top w:val="none" w:sz="0" w:space="0" w:color="auto"/>
        <w:left w:val="none" w:sz="0" w:space="0" w:color="auto"/>
        <w:bottom w:val="none" w:sz="0" w:space="0" w:color="auto"/>
        <w:right w:val="none" w:sz="0" w:space="0" w:color="auto"/>
      </w:divBdr>
    </w:div>
    <w:div w:id="1982730573">
      <w:bodyDiv w:val="1"/>
      <w:marLeft w:val="0"/>
      <w:marRight w:val="0"/>
      <w:marTop w:val="0"/>
      <w:marBottom w:val="0"/>
      <w:divBdr>
        <w:top w:val="none" w:sz="0" w:space="0" w:color="auto"/>
        <w:left w:val="none" w:sz="0" w:space="0" w:color="auto"/>
        <w:bottom w:val="none" w:sz="0" w:space="0" w:color="auto"/>
        <w:right w:val="none" w:sz="0" w:space="0" w:color="auto"/>
      </w:divBdr>
      <w:divsChild>
        <w:div w:id="975597922">
          <w:marLeft w:val="0"/>
          <w:marRight w:val="0"/>
          <w:marTop w:val="0"/>
          <w:marBottom w:val="0"/>
          <w:divBdr>
            <w:top w:val="none" w:sz="0" w:space="0" w:color="auto"/>
            <w:left w:val="none" w:sz="0" w:space="0" w:color="auto"/>
            <w:bottom w:val="none" w:sz="0" w:space="0" w:color="auto"/>
            <w:right w:val="none" w:sz="0" w:space="0" w:color="auto"/>
          </w:divBdr>
          <w:divsChild>
            <w:div w:id="1090352284">
              <w:marLeft w:val="0"/>
              <w:marRight w:val="0"/>
              <w:marTop w:val="0"/>
              <w:marBottom w:val="0"/>
              <w:divBdr>
                <w:top w:val="single" w:sz="2" w:space="0" w:color="FFFFFF"/>
                <w:left w:val="single" w:sz="6" w:space="0" w:color="FFFFFF"/>
                <w:bottom w:val="single" w:sz="6" w:space="0" w:color="FFFFFF"/>
                <w:right w:val="single" w:sz="6" w:space="0" w:color="FFFFFF"/>
              </w:divBdr>
              <w:divsChild>
                <w:div w:id="415518127">
                  <w:marLeft w:val="0"/>
                  <w:marRight w:val="0"/>
                  <w:marTop w:val="0"/>
                  <w:marBottom w:val="0"/>
                  <w:divBdr>
                    <w:top w:val="single" w:sz="6" w:space="1" w:color="D3D3D3"/>
                    <w:left w:val="none" w:sz="0" w:space="0" w:color="auto"/>
                    <w:bottom w:val="none" w:sz="0" w:space="0" w:color="auto"/>
                    <w:right w:val="none" w:sz="0" w:space="0" w:color="auto"/>
                  </w:divBdr>
                  <w:divsChild>
                    <w:div w:id="1767849338">
                      <w:marLeft w:val="0"/>
                      <w:marRight w:val="0"/>
                      <w:marTop w:val="0"/>
                      <w:marBottom w:val="0"/>
                      <w:divBdr>
                        <w:top w:val="none" w:sz="0" w:space="0" w:color="auto"/>
                        <w:left w:val="none" w:sz="0" w:space="0" w:color="auto"/>
                        <w:bottom w:val="none" w:sz="0" w:space="0" w:color="auto"/>
                        <w:right w:val="none" w:sz="0" w:space="0" w:color="auto"/>
                      </w:divBdr>
                      <w:divsChild>
                        <w:div w:id="1063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53380">
      <w:bodyDiv w:val="1"/>
      <w:marLeft w:val="0"/>
      <w:marRight w:val="0"/>
      <w:marTop w:val="0"/>
      <w:marBottom w:val="0"/>
      <w:divBdr>
        <w:top w:val="none" w:sz="0" w:space="0" w:color="auto"/>
        <w:left w:val="none" w:sz="0" w:space="0" w:color="auto"/>
        <w:bottom w:val="none" w:sz="0" w:space="0" w:color="auto"/>
        <w:right w:val="none" w:sz="0" w:space="0" w:color="auto"/>
      </w:divBdr>
    </w:div>
    <w:div w:id="2090225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vyn.gregg@deni.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i.gov.uk"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legislation.gov.uk/nia/2014/12/schedule/1"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9A729-D34D-44B5-B76D-A80B137A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Tarlach Mac Giolla Bhríde</dc:creator>
  <cp:lastModifiedBy>Gearóidín Nic Cathmhaoil</cp:lastModifiedBy>
  <cp:revision>2</cp:revision>
  <cp:lastPrinted>2020-02-20T09:21:00Z</cp:lastPrinted>
  <dcterms:created xsi:type="dcterms:W3CDTF">2020-03-02T13:48:00Z</dcterms:created>
  <dcterms:modified xsi:type="dcterms:W3CDTF">2020-03-02T13:48:00Z</dcterms:modified>
</cp:coreProperties>
</file>